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BBCB0" w14:textId="723FE754" w:rsidR="001B075C" w:rsidRDefault="00975281" w:rsidP="0082013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975281">
        <w:rPr>
          <w:rFonts w:ascii="Garamond" w:hAnsi="Garamond"/>
          <w:sz w:val="28"/>
          <w:szCs w:val="28"/>
        </w:rPr>
        <w:t>Atomic City Live Results</w:t>
      </w:r>
    </w:p>
    <w:p w14:paraId="189A67CC" w14:textId="7B24191A" w:rsidR="00BC2E6B" w:rsidRDefault="00BC2E6B" w:rsidP="0082013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10/07/2017 Pasco, WA</w:t>
      </w:r>
      <w:r>
        <w:rPr>
          <w:rFonts w:ascii="Garamond" w:hAnsi="Garamond"/>
          <w:sz w:val="28"/>
          <w:szCs w:val="28"/>
        </w:rPr>
        <w:br/>
        <w:t>Show hostess: Stacy Quick</w:t>
      </w:r>
    </w:p>
    <w:p w14:paraId="55F26FD2" w14:textId="22AC19D9" w:rsidR="0030424E" w:rsidRPr="0030424E" w:rsidRDefault="0030424E" w:rsidP="0082013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30424E">
        <w:rPr>
          <w:rFonts w:ascii="Garamond" w:hAnsi="Garamond"/>
          <w:sz w:val="24"/>
          <w:szCs w:val="24"/>
        </w:rPr>
        <w:t>Entrants:</w:t>
      </w:r>
      <w:r>
        <w:rPr>
          <w:rFonts w:ascii="Garamond" w:hAnsi="Garamond"/>
          <w:sz w:val="24"/>
          <w:szCs w:val="24"/>
        </w:rPr>
        <w:t xml:space="preserve"> </w:t>
      </w:r>
      <w:r w:rsidR="001C3B29">
        <w:rPr>
          <w:rFonts w:ascii="Garamond" w:hAnsi="Garamond"/>
          <w:sz w:val="24"/>
          <w:szCs w:val="24"/>
        </w:rPr>
        <w:t xml:space="preserve">Amy Elkins (AE), Bethany Shaw (BS), Bobbie </w:t>
      </w:r>
      <w:proofErr w:type="spellStart"/>
      <w:r w:rsidR="001C3B29">
        <w:rPr>
          <w:rFonts w:ascii="Garamond" w:hAnsi="Garamond"/>
          <w:sz w:val="24"/>
          <w:szCs w:val="24"/>
        </w:rPr>
        <w:t>Mosimann</w:t>
      </w:r>
      <w:proofErr w:type="spellEnd"/>
      <w:r w:rsidR="001C3B29">
        <w:rPr>
          <w:rFonts w:ascii="Garamond" w:hAnsi="Garamond"/>
          <w:sz w:val="24"/>
          <w:szCs w:val="24"/>
        </w:rPr>
        <w:t xml:space="preserve"> (</w:t>
      </w:r>
      <w:proofErr w:type="spellStart"/>
      <w:r w:rsidR="001C3B29">
        <w:rPr>
          <w:rFonts w:ascii="Garamond" w:hAnsi="Garamond"/>
          <w:sz w:val="24"/>
          <w:szCs w:val="24"/>
        </w:rPr>
        <w:t>BMo</w:t>
      </w:r>
      <w:proofErr w:type="spellEnd"/>
      <w:r w:rsidR="001C3B29">
        <w:rPr>
          <w:rFonts w:ascii="Garamond" w:hAnsi="Garamond"/>
          <w:sz w:val="24"/>
          <w:szCs w:val="24"/>
        </w:rPr>
        <w:t>), Bonnie Marci (</w:t>
      </w:r>
      <w:proofErr w:type="spellStart"/>
      <w:r w:rsidR="001C3B29">
        <w:rPr>
          <w:rFonts w:ascii="Garamond" w:hAnsi="Garamond"/>
          <w:sz w:val="24"/>
          <w:szCs w:val="24"/>
        </w:rPr>
        <w:t>BMa</w:t>
      </w:r>
      <w:proofErr w:type="spellEnd"/>
      <w:r w:rsidR="001C3B29">
        <w:rPr>
          <w:rFonts w:ascii="Garamond" w:hAnsi="Garamond"/>
          <w:sz w:val="24"/>
          <w:szCs w:val="24"/>
        </w:rPr>
        <w:t xml:space="preserve">), Carol Herron (CH), Chloe </w:t>
      </w:r>
      <w:proofErr w:type="spellStart"/>
      <w:r w:rsidR="001C3B29">
        <w:rPr>
          <w:rFonts w:ascii="Garamond" w:hAnsi="Garamond"/>
          <w:sz w:val="24"/>
          <w:szCs w:val="24"/>
        </w:rPr>
        <w:t>MacMichael</w:t>
      </w:r>
      <w:proofErr w:type="spellEnd"/>
      <w:r w:rsidR="001C3B29">
        <w:rPr>
          <w:rFonts w:ascii="Garamond" w:hAnsi="Garamond"/>
          <w:sz w:val="24"/>
          <w:szCs w:val="24"/>
        </w:rPr>
        <w:t xml:space="preserve"> (CM), Cynthia </w:t>
      </w:r>
      <w:proofErr w:type="spellStart"/>
      <w:r w:rsidR="001C3B29">
        <w:rPr>
          <w:rFonts w:ascii="Garamond" w:hAnsi="Garamond"/>
          <w:sz w:val="24"/>
          <w:szCs w:val="24"/>
        </w:rPr>
        <w:t>Berrier</w:t>
      </w:r>
      <w:proofErr w:type="spellEnd"/>
      <w:r w:rsidR="001C3B29">
        <w:rPr>
          <w:rFonts w:ascii="Garamond" w:hAnsi="Garamond"/>
          <w:sz w:val="24"/>
          <w:szCs w:val="24"/>
        </w:rPr>
        <w:t xml:space="preserve"> (CB), </w:t>
      </w:r>
      <w:r>
        <w:rPr>
          <w:rFonts w:ascii="Garamond" w:hAnsi="Garamond"/>
          <w:sz w:val="24"/>
          <w:szCs w:val="24"/>
        </w:rPr>
        <w:t xml:space="preserve">Debbie Connell (DC), </w:t>
      </w:r>
      <w:r w:rsidR="001C3B29">
        <w:rPr>
          <w:rFonts w:ascii="Garamond" w:hAnsi="Garamond"/>
          <w:sz w:val="24"/>
          <w:szCs w:val="24"/>
        </w:rPr>
        <w:t>Erin Corbett (EC), Heidi De</w:t>
      </w:r>
      <w:r w:rsidR="00631C39">
        <w:rPr>
          <w:rFonts w:ascii="Garamond" w:hAnsi="Garamond"/>
          <w:sz w:val="24"/>
          <w:szCs w:val="24"/>
        </w:rPr>
        <w:t>Y</w:t>
      </w:r>
      <w:r w:rsidR="001C3B29">
        <w:rPr>
          <w:rFonts w:ascii="Garamond" w:hAnsi="Garamond"/>
          <w:sz w:val="24"/>
          <w:szCs w:val="24"/>
        </w:rPr>
        <w:t xml:space="preserve">oung (HD), Kathy Dodson (KD), </w:t>
      </w:r>
      <w:r w:rsidR="009E39F1">
        <w:rPr>
          <w:rFonts w:ascii="Garamond" w:hAnsi="Garamond"/>
          <w:sz w:val="24"/>
          <w:szCs w:val="24"/>
        </w:rPr>
        <w:t xml:space="preserve">Kristie Henning (KH), </w:t>
      </w:r>
      <w:r w:rsidR="001C3B29">
        <w:rPr>
          <w:rFonts w:ascii="Garamond" w:hAnsi="Garamond"/>
          <w:sz w:val="24"/>
          <w:szCs w:val="24"/>
        </w:rPr>
        <w:t xml:space="preserve">Jamie </w:t>
      </w:r>
      <w:proofErr w:type="spellStart"/>
      <w:r w:rsidR="001C3B29">
        <w:rPr>
          <w:rFonts w:ascii="Garamond" w:hAnsi="Garamond"/>
          <w:sz w:val="24"/>
          <w:szCs w:val="24"/>
        </w:rPr>
        <w:t>Dulin</w:t>
      </w:r>
      <w:proofErr w:type="spellEnd"/>
      <w:r w:rsidR="001C3B29">
        <w:rPr>
          <w:rFonts w:ascii="Garamond" w:hAnsi="Garamond"/>
          <w:sz w:val="24"/>
          <w:szCs w:val="24"/>
        </w:rPr>
        <w:t xml:space="preserve"> (JD),</w:t>
      </w:r>
      <w:r w:rsidR="00631C39">
        <w:rPr>
          <w:rFonts w:ascii="Garamond" w:hAnsi="Garamond"/>
          <w:sz w:val="24"/>
          <w:szCs w:val="24"/>
        </w:rPr>
        <w:t xml:space="preserve"> </w:t>
      </w:r>
      <w:r w:rsidR="009E39F1">
        <w:rPr>
          <w:rFonts w:ascii="Garamond" w:hAnsi="Garamond"/>
          <w:sz w:val="24"/>
          <w:szCs w:val="24"/>
        </w:rPr>
        <w:t xml:space="preserve">Janet </w:t>
      </w:r>
      <w:proofErr w:type="spellStart"/>
      <w:r w:rsidR="009E39F1">
        <w:rPr>
          <w:rFonts w:ascii="Garamond" w:hAnsi="Garamond"/>
          <w:sz w:val="24"/>
          <w:szCs w:val="24"/>
        </w:rPr>
        <w:t>Wrobetz</w:t>
      </w:r>
      <w:proofErr w:type="spellEnd"/>
      <w:r w:rsidR="009E39F1">
        <w:rPr>
          <w:rFonts w:ascii="Garamond" w:hAnsi="Garamond"/>
          <w:sz w:val="24"/>
          <w:szCs w:val="24"/>
        </w:rPr>
        <w:t xml:space="preserve"> (JW), </w:t>
      </w:r>
      <w:proofErr w:type="spellStart"/>
      <w:r w:rsidR="001C3B29">
        <w:rPr>
          <w:rFonts w:ascii="Garamond" w:hAnsi="Garamond"/>
          <w:sz w:val="24"/>
          <w:szCs w:val="24"/>
        </w:rPr>
        <w:t>Lauriellen</w:t>
      </w:r>
      <w:proofErr w:type="spellEnd"/>
      <w:r w:rsidR="001C3B29">
        <w:rPr>
          <w:rFonts w:ascii="Garamond" w:hAnsi="Garamond"/>
          <w:sz w:val="24"/>
          <w:szCs w:val="24"/>
        </w:rPr>
        <w:t xml:space="preserve"> Chisholm (LC), Lynn </w:t>
      </w:r>
      <w:proofErr w:type="spellStart"/>
      <w:r w:rsidR="001C3B29">
        <w:rPr>
          <w:rFonts w:ascii="Garamond" w:hAnsi="Garamond"/>
          <w:sz w:val="24"/>
          <w:szCs w:val="24"/>
        </w:rPr>
        <w:t>Royea</w:t>
      </w:r>
      <w:proofErr w:type="spellEnd"/>
      <w:r w:rsidR="001C3B29">
        <w:rPr>
          <w:rFonts w:ascii="Garamond" w:hAnsi="Garamond"/>
          <w:sz w:val="24"/>
          <w:szCs w:val="24"/>
        </w:rPr>
        <w:t xml:space="preserve"> (LR), </w:t>
      </w:r>
      <w:proofErr w:type="spellStart"/>
      <w:r w:rsidR="001C3B29">
        <w:rPr>
          <w:rFonts w:ascii="Garamond" w:hAnsi="Garamond"/>
          <w:sz w:val="24"/>
          <w:szCs w:val="24"/>
        </w:rPr>
        <w:t>Machell</w:t>
      </w:r>
      <w:proofErr w:type="spellEnd"/>
      <w:r w:rsidR="001C3B29">
        <w:rPr>
          <w:rFonts w:ascii="Garamond" w:hAnsi="Garamond"/>
          <w:sz w:val="24"/>
          <w:szCs w:val="24"/>
        </w:rPr>
        <w:t xml:space="preserve"> Parga (MP),</w:t>
      </w:r>
      <w:r w:rsidR="001C3B29" w:rsidRPr="001C3B29">
        <w:rPr>
          <w:rFonts w:ascii="Garamond" w:hAnsi="Garamond"/>
          <w:sz w:val="24"/>
          <w:szCs w:val="24"/>
        </w:rPr>
        <w:t xml:space="preserve"> </w:t>
      </w:r>
      <w:r w:rsidR="001C3B29">
        <w:rPr>
          <w:rFonts w:ascii="Garamond" w:hAnsi="Garamond"/>
          <w:sz w:val="24"/>
          <w:szCs w:val="24"/>
        </w:rPr>
        <w:t xml:space="preserve">Mandy Hood (MH), </w:t>
      </w:r>
      <w:proofErr w:type="spellStart"/>
      <w:r w:rsidR="001C3B29">
        <w:rPr>
          <w:rFonts w:ascii="Garamond" w:hAnsi="Garamond"/>
          <w:sz w:val="24"/>
          <w:szCs w:val="24"/>
        </w:rPr>
        <w:t>Meggan</w:t>
      </w:r>
      <w:proofErr w:type="spellEnd"/>
      <w:r w:rsidR="001C3B29">
        <w:rPr>
          <w:rFonts w:ascii="Garamond" w:hAnsi="Garamond"/>
          <w:sz w:val="24"/>
          <w:szCs w:val="24"/>
        </w:rPr>
        <w:t xml:space="preserve"> </w:t>
      </w:r>
      <w:proofErr w:type="spellStart"/>
      <w:r w:rsidR="001C3B29">
        <w:rPr>
          <w:rFonts w:ascii="Garamond" w:hAnsi="Garamond"/>
          <w:sz w:val="24"/>
          <w:szCs w:val="24"/>
        </w:rPr>
        <w:t>Padvorac</w:t>
      </w:r>
      <w:proofErr w:type="spellEnd"/>
      <w:r w:rsidR="001C3B29">
        <w:rPr>
          <w:rFonts w:ascii="Garamond" w:hAnsi="Garamond"/>
          <w:sz w:val="24"/>
          <w:szCs w:val="24"/>
        </w:rPr>
        <w:t xml:space="preserve"> (</w:t>
      </w:r>
      <w:proofErr w:type="spellStart"/>
      <w:r w:rsidR="001C3B29">
        <w:rPr>
          <w:rFonts w:ascii="Garamond" w:hAnsi="Garamond"/>
          <w:sz w:val="24"/>
          <w:szCs w:val="24"/>
        </w:rPr>
        <w:t>MP</w:t>
      </w:r>
      <w:r w:rsidR="00386E6B">
        <w:rPr>
          <w:rFonts w:ascii="Garamond" w:hAnsi="Garamond"/>
          <w:sz w:val="24"/>
          <w:szCs w:val="24"/>
        </w:rPr>
        <w:t>a</w:t>
      </w:r>
      <w:proofErr w:type="spellEnd"/>
      <w:r w:rsidR="001C3B29">
        <w:rPr>
          <w:rFonts w:ascii="Garamond" w:hAnsi="Garamond"/>
          <w:sz w:val="24"/>
          <w:szCs w:val="24"/>
        </w:rPr>
        <w:t>),</w:t>
      </w:r>
      <w:r w:rsidR="00386E6B">
        <w:rPr>
          <w:rFonts w:ascii="Garamond" w:hAnsi="Garamond"/>
          <w:sz w:val="24"/>
          <w:szCs w:val="24"/>
        </w:rPr>
        <w:t xml:space="preserve"> </w:t>
      </w:r>
      <w:r w:rsidR="001C3B29">
        <w:rPr>
          <w:rFonts w:ascii="Garamond" w:hAnsi="Garamond"/>
          <w:sz w:val="24"/>
          <w:szCs w:val="24"/>
        </w:rPr>
        <w:t xml:space="preserve">Melinda Bianco (MB), Shana Bobbitt (SB), </w:t>
      </w:r>
      <w:r w:rsidR="009E39F1">
        <w:rPr>
          <w:rFonts w:ascii="Garamond" w:hAnsi="Garamond"/>
          <w:sz w:val="24"/>
          <w:szCs w:val="24"/>
        </w:rPr>
        <w:t xml:space="preserve">Sue Manly (SM), Tammi Palmarchuk (TP), </w:t>
      </w:r>
      <w:r w:rsidR="001C3B29">
        <w:rPr>
          <w:rFonts w:ascii="Garamond" w:hAnsi="Garamond"/>
          <w:sz w:val="24"/>
          <w:szCs w:val="24"/>
        </w:rPr>
        <w:t>Zana Goulding (ZG)</w:t>
      </w:r>
    </w:p>
    <w:p w14:paraId="50B8BADB" w14:textId="77777777" w:rsidR="00975281" w:rsidRPr="00975281" w:rsidRDefault="00975281" w:rsidP="0082013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4D1A8513" w14:textId="77777777" w:rsidR="006026E8" w:rsidRDefault="006026E8" w:rsidP="0082013E">
      <w:pPr>
        <w:spacing w:after="0" w:line="240" w:lineRule="auto"/>
        <w:rPr>
          <w:rFonts w:ascii="Garamond" w:hAnsi="Garamond"/>
          <w:sz w:val="24"/>
          <w:szCs w:val="24"/>
        </w:rPr>
        <w:sectPr w:rsidR="006026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70180D" w14:textId="77777777" w:rsidR="00D777B6" w:rsidRPr="00C115B1" w:rsidRDefault="00975281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>OF PLASTIC</w:t>
      </w:r>
    </w:p>
    <w:p w14:paraId="20575EA6" w14:textId="77777777" w:rsidR="006026E8" w:rsidRPr="00C115B1" w:rsidRDefault="006026E8" w:rsidP="0082013E">
      <w:pPr>
        <w:spacing w:after="0" w:line="240" w:lineRule="auto"/>
        <w:jc w:val="center"/>
        <w:rPr>
          <w:rFonts w:ascii="Symbol" w:hAnsi="Symbol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>Judge: Stacy Quick</w:t>
      </w:r>
    </w:p>
    <w:p w14:paraId="52D6DB6C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17ACA543" w14:textId="77777777" w:rsidR="00975281" w:rsidRDefault="0097528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</w:t>
      </w:r>
      <w:r w:rsidR="006026E8">
        <w:rPr>
          <w:rFonts w:ascii="Garamond" w:hAnsi="Garamond"/>
          <w:sz w:val="20"/>
          <w:szCs w:val="20"/>
          <w:u w:val="single"/>
        </w:rPr>
        <w:t>-Halter</w:t>
      </w:r>
    </w:p>
    <w:p w14:paraId="554CCBD0" w14:textId="6B22F121" w:rsidR="00204E38" w:rsidRDefault="00204E3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Light/Gaited: (</w:t>
      </w:r>
      <w:r w:rsidR="009B3606">
        <w:rPr>
          <w:rFonts w:ascii="Garamond" w:hAnsi="Garamond"/>
          <w:sz w:val="20"/>
          <w:szCs w:val="20"/>
        </w:rPr>
        <w:t xml:space="preserve">14) 1. </w:t>
      </w:r>
      <w:proofErr w:type="spellStart"/>
      <w:r w:rsidR="00A53952">
        <w:rPr>
          <w:rFonts w:ascii="Garamond" w:hAnsi="Garamond"/>
          <w:sz w:val="20"/>
          <w:szCs w:val="20"/>
        </w:rPr>
        <w:t>Spittin</w:t>
      </w:r>
      <w:proofErr w:type="spellEnd"/>
      <w:r w:rsidR="00A53952">
        <w:rPr>
          <w:rFonts w:ascii="Garamond" w:hAnsi="Garamond"/>
          <w:sz w:val="20"/>
          <w:szCs w:val="20"/>
        </w:rPr>
        <w:t xml:space="preserve"> Image JB Bourbon </w:t>
      </w:r>
      <w:r w:rsidR="009B3606">
        <w:rPr>
          <w:rFonts w:ascii="Garamond" w:hAnsi="Garamond"/>
          <w:sz w:val="20"/>
          <w:szCs w:val="20"/>
        </w:rPr>
        <w:t>(AK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D261D8" w:rsidRPr="00D261D8">
        <w:rPr>
          <w:rFonts w:ascii="Garamond" w:hAnsi="Garamond"/>
          <w:sz w:val="20"/>
          <w:szCs w:val="20"/>
        </w:rPr>
        <w:t>Needsa</w:t>
      </w:r>
      <w:proofErr w:type="spellEnd"/>
      <w:r w:rsidR="00D261D8" w:rsidRPr="00D261D8">
        <w:rPr>
          <w:rFonts w:ascii="Garamond" w:hAnsi="Garamond"/>
          <w:sz w:val="20"/>
          <w:szCs w:val="20"/>
        </w:rPr>
        <w:t xml:space="preserve"> </w:t>
      </w:r>
      <w:proofErr w:type="spellStart"/>
      <w:r w:rsidR="00D261D8" w:rsidRPr="00D261D8">
        <w:rPr>
          <w:rFonts w:ascii="Garamond" w:hAnsi="Garamond"/>
          <w:sz w:val="20"/>
          <w:szCs w:val="20"/>
        </w:rPr>
        <w:t>Beeza</w:t>
      </w:r>
      <w:proofErr w:type="spellEnd"/>
      <w:r w:rsidR="00D261D8" w:rsidRPr="00D261D8">
        <w:rPr>
          <w:rFonts w:ascii="Garamond" w:hAnsi="Garamond"/>
          <w:sz w:val="20"/>
          <w:szCs w:val="20"/>
        </w:rPr>
        <w:t xml:space="preserve">? </w:t>
      </w:r>
      <w:r>
        <w:rPr>
          <w:rFonts w:ascii="Garamond" w:hAnsi="Garamond"/>
          <w:sz w:val="20"/>
          <w:szCs w:val="20"/>
        </w:rPr>
        <w:t>(</w:t>
      </w:r>
      <w:r w:rsidR="009B3606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>)</w:t>
      </w:r>
    </w:p>
    <w:p w14:paraId="7E33C78C" w14:textId="10750779" w:rsidR="00975281" w:rsidRPr="00975281" w:rsidRDefault="009B3606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Sport: (9) 1. </w:t>
      </w:r>
      <w:bookmarkStart w:id="0" w:name="_Hlk496433879"/>
      <w:r>
        <w:rPr>
          <w:rFonts w:ascii="Garamond" w:hAnsi="Garamond"/>
          <w:sz w:val="20"/>
          <w:szCs w:val="20"/>
        </w:rPr>
        <w:t xml:space="preserve">El </w:t>
      </w:r>
      <w:proofErr w:type="spellStart"/>
      <w:r>
        <w:rPr>
          <w:rFonts w:ascii="Garamond" w:hAnsi="Garamond"/>
          <w:sz w:val="20"/>
          <w:szCs w:val="20"/>
        </w:rPr>
        <w:t>Fuerza</w:t>
      </w:r>
      <w:proofErr w:type="spellEnd"/>
      <w:r>
        <w:rPr>
          <w:rFonts w:ascii="Garamond" w:hAnsi="Garamond"/>
          <w:sz w:val="20"/>
          <w:szCs w:val="20"/>
        </w:rPr>
        <w:t xml:space="preserve"> (ZG</w:t>
      </w:r>
      <w:bookmarkEnd w:id="0"/>
      <w:r>
        <w:rPr>
          <w:rFonts w:ascii="Garamond" w:hAnsi="Garamond"/>
          <w:sz w:val="20"/>
          <w:szCs w:val="20"/>
        </w:rPr>
        <w:t>) 2. Chic Plan it (MB</w:t>
      </w:r>
      <w:r w:rsidR="00975281">
        <w:rPr>
          <w:rFonts w:ascii="Garamond" w:hAnsi="Garamond"/>
          <w:sz w:val="20"/>
          <w:szCs w:val="20"/>
        </w:rPr>
        <w:t>)</w:t>
      </w:r>
    </w:p>
    <w:p w14:paraId="237B2FA9" w14:textId="007422FC" w:rsidR="00204E38" w:rsidRDefault="009B3606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Stock: (13) 1. </w:t>
      </w:r>
      <w:r w:rsidR="00D261D8" w:rsidRPr="00D261D8">
        <w:rPr>
          <w:rFonts w:ascii="Garamond" w:hAnsi="Garamond"/>
          <w:sz w:val="20"/>
          <w:szCs w:val="20"/>
        </w:rPr>
        <w:t xml:space="preserve">Love </w:t>
      </w:r>
      <w:proofErr w:type="spellStart"/>
      <w:r w:rsidR="00D261D8" w:rsidRPr="00D261D8">
        <w:rPr>
          <w:rFonts w:ascii="Garamond" w:hAnsi="Garamond"/>
          <w:sz w:val="20"/>
          <w:szCs w:val="20"/>
        </w:rPr>
        <w:t>Mee</w:t>
      </w:r>
      <w:proofErr w:type="spellEnd"/>
      <w:r w:rsidR="00D261D8" w:rsidRPr="00D261D8">
        <w:rPr>
          <w:rFonts w:ascii="Garamond" w:hAnsi="Garamond"/>
          <w:sz w:val="20"/>
          <w:szCs w:val="20"/>
        </w:rPr>
        <w:t xml:space="preserve"> Too </w:t>
      </w:r>
      <w:r>
        <w:rPr>
          <w:rFonts w:ascii="Garamond" w:hAnsi="Garamond"/>
          <w:sz w:val="20"/>
          <w:szCs w:val="20"/>
        </w:rPr>
        <w:t>(EC</w:t>
      </w:r>
      <w:r w:rsidR="00975281">
        <w:rPr>
          <w:rFonts w:ascii="Garamond" w:hAnsi="Garamond"/>
          <w:sz w:val="20"/>
          <w:szCs w:val="20"/>
        </w:rPr>
        <w:t xml:space="preserve">) 2. </w:t>
      </w:r>
      <w:r w:rsidR="00D261D8" w:rsidRPr="00D261D8">
        <w:rPr>
          <w:rFonts w:ascii="Garamond" w:hAnsi="Garamond"/>
          <w:sz w:val="20"/>
          <w:szCs w:val="20"/>
        </w:rPr>
        <w:t xml:space="preserve">Jigsaw </w:t>
      </w:r>
      <w:r w:rsidR="0097528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EC</w:t>
      </w:r>
      <w:r w:rsidR="00975281">
        <w:rPr>
          <w:rFonts w:ascii="Garamond" w:hAnsi="Garamond"/>
          <w:sz w:val="20"/>
          <w:szCs w:val="20"/>
        </w:rPr>
        <w:t>)</w:t>
      </w:r>
    </w:p>
    <w:p w14:paraId="47E02C27" w14:textId="7E8DFF45" w:rsidR="00975281" w:rsidRPr="00975281" w:rsidRDefault="0097528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Draft/Pony: (</w:t>
      </w:r>
      <w:r w:rsidR="009B3606">
        <w:rPr>
          <w:rFonts w:ascii="Garamond" w:hAnsi="Garamond"/>
          <w:sz w:val="20"/>
          <w:szCs w:val="20"/>
        </w:rPr>
        <w:t xml:space="preserve">10) 1. </w:t>
      </w:r>
      <w:proofErr w:type="spellStart"/>
      <w:r w:rsidR="00A53952" w:rsidRPr="00A53952">
        <w:rPr>
          <w:rFonts w:ascii="Garamond" w:hAnsi="Garamond"/>
          <w:sz w:val="20"/>
          <w:szCs w:val="20"/>
        </w:rPr>
        <w:t>Nachtwachter</w:t>
      </w:r>
      <w:proofErr w:type="spellEnd"/>
      <w:r w:rsidR="00A53952" w:rsidRPr="00A53952">
        <w:rPr>
          <w:rFonts w:ascii="Garamond" w:hAnsi="Garamond"/>
          <w:sz w:val="20"/>
          <w:szCs w:val="20"/>
        </w:rPr>
        <w:t xml:space="preserve"> </w:t>
      </w:r>
      <w:r w:rsidR="009B3606">
        <w:rPr>
          <w:rFonts w:ascii="Garamond" w:hAnsi="Garamond"/>
          <w:sz w:val="20"/>
          <w:szCs w:val="20"/>
        </w:rPr>
        <w:t>(SB</w:t>
      </w:r>
      <w:r>
        <w:rPr>
          <w:rFonts w:ascii="Garamond" w:hAnsi="Garamond"/>
          <w:sz w:val="20"/>
          <w:szCs w:val="20"/>
        </w:rPr>
        <w:t>) 2.</w:t>
      </w:r>
      <w:r w:rsidR="00A53952" w:rsidRPr="00A53952">
        <w:rPr>
          <w:rFonts w:ascii="Arial" w:hAnsi="Arial"/>
        </w:rPr>
        <w:t xml:space="preserve"> </w:t>
      </w:r>
      <w:r w:rsidR="00A53952" w:rsidRPr="00A53952">
        <w:rPr>
          <w:rFonts w:ascii="Garamond" w:hAnsi="Garamond"/>
          <w:sz w:val="20"/>
          <w:szCs w:val="20"/>
        </w:rPr>
        <w:t>Sand Dollar</w:t>
      </w:r>
      <w:r>
        <w:rPr>
          <w:rFonts w:ascii="Garamond" w:hAnsi="Garamond"/>
          <w:sz w:val="20"/>
          <w:szCs w:val="20"/>
        </w:rPr>
        <w:t xml:space="preserve"> (</w:t>
      </w:r>
      <w:r w:rsidR="009B3606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7E0AB220" w14:textId="65F922D2" w:rsidR="00975281" w:rsidRDefault="0097528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pure/part: (</w:t>
      </w:r>
      <w:r w:rsidR="009B3606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r w:rsidR="00A53952" w:rsidRPr="00A53952">
        <w:rPr>
          <w:rFonts w:ascii="Garamond" w:hAnsi="Garamond"/>
          <w:sz w:val="20"/>
          <w:szCs w:val="20"/>
        </w:rPr>
        <w:t xml:space="preserve">TSF Fernando </w:t>
      </w:r>
      <w:r>
        <w:rPr>
          <w:rFonts w:ascii="Garamond" w:hAnsi="Garamond"/>
          <w:sz w:val="20"/>
          <w:szCs w:val="20"/>
        </w:rPr>
        <w:t>(</w:t>
      </w:r>
      <w:r w:rsidR="009B3606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9B3606">
        <w:rPr>
          <w:rFonts w:ascii="Garamond" w:hAnsi="Garamond"/>
          <w:sz w:val="20"/>
          <w:szCs w:val="20"/>
        </w:rPr>
        <w:t xml:space="preserve">Fax </w:t>
      </w:r>
      <w:r>
        <w:rPr>
          <w:rFonts w:ascii="Garamond" w:hAnsi="Garamond"/>
          <w:sz w:val="20"/>
          <w:szCs w:val="20"/>
        </w:rPr>
        <w:t>(</w:t>
      </w:r>
      <w:r w:rsidR="009B3606">
        <w:rPr>
          <w:rFonts w:ascii="Garamond" w:hAnsi="Garamond"/>
          <w:sz w:val="20"/>
          <w:szCs w:val="20"/>
        </w:rPr>
        <w:t>MB</w:t>
      </w:r>
      <w:r>
        <w:rPr>
          <w:rFonts w:ascii="Garamond" w:hAnsi="Garamond"/>
          <w:sz w:val="20"/>
          <w:szCs w:val="20"/>
        </w:rPr>
        <w:t>)</w:t>
      </w:r>
    </w:p>
    <w:p w14:paraId="7B606D48" w14:textId="77777777" w:rsidR="00975281" w:rsidRPr="00D777B6" w:rsidRDefault="0097528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Foal Championship</w:t>
      </w:r>
    </w:p>
    <w:p w14:paraId="768C09B8" w14:textId="77777777" w:rsidR="00A53952" w:rsidRDefault="0097528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A53952" w:rsidRPr="00A53952">
        <w:rPr>
          <w:rFonts w:ascii="Garamond" w:hAnsi="Garamond"/>
          <w:b/>
          <w:sz w:val="20"/>
          <w:szCs w:val="20"/>
        </w:rPr>
        <w:t>TSF Fernando (DC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3D4D6682" w14:textId="3C70773C" w:rsidR="00975281" w:rsidRDefault="0097528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A53952" w:rsidRPr="00A53952">
        <w:rPr>
          <w:rFonts w:ascii="Garamond" w:hAnsi="Garamond"/>
          <w:b/>
          <w:sz w:val="20"/>
          <w:szCs w:val="20"/>
        </w:rPr>
        <w:t xml:space="preserve">El </w:t>
      </w:r>
      <w:proofErr w:type="spellStart"/>
      <w:r w:rsidR="00A53952" w:rsidRPr="00A53952">
        <w:rPr>
          <w:rFonts w:ascii="Garamond" w:hAnsi="Garamond"/>
          <w:b/>
          <w:sz w:val="20"/>
          <w:szCs w:val="20"/>
        </w:rPr>
        <w:t>Fuerza</w:t>
      </w:r>
      <w:proofErr w:type="spellEnd"/>
      <w:r w:rsidR="00A53952" w:rsidRPr="00A53952">
        <w:rPr>
          <w:rFonts w:ascii="Garamond" w:hAnsi="Garamond"/>
          <w:b/>
          <w:sz w:val="20"/>
          <w:szCs w:val="20"/>
        </w:rPr>
        <w:t xml:space="preserve"> (ZG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5D624CBC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1F26BB64" w14:textId="77777777" w:rsidR="006026E8" w:rsidRDefault="006026E8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Foals-Collectability</w:t>
      </w:r>
    </w:p>
    <w:p w14:paraId="2BEF9ECE" w14:textId="7A807885" w:rsidR="00204E38" w:rsidRDefault="00204E38" w:rsidP="00204E3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Light/Gaited: (</w:t>
      </w:r>
      <w:r w:rsidR="009B3606">
        <w:rPr>
          <w:rFonts w:ascii="Garamond" w:hAnsi="Garamond"/>
          <w:sz w:val="20"/>
          <w:szCs w:val="20"/>
        </w:rPr>
        <w:t xml:space="preserve">9) 1. </w:t>
      </w:r>
      <w:bookmarkStart w:id="1" w:name="_Hlk496433957"/>
      <w:r w:rsidR="00D261D8" w:rsidRPr="00D261D8">
        <w:rPr>
          <w:rFonts w:ascii="Garamond" w:hAnsi="Garamond"/>
          <w:sz w:val="20"/>
          <w:szCs w:val="20"/>
        </w:rPr>
        <w:t xml:space="preserve">Thanks, Baby! </w:t>
      </w:r>
      <w:r w:rsidR="009B3606">
        <w:rPr>
          <w:rFonts w:ascii="Garamond" w:hAnsi="Garamond"/>
          <w:sz w:val="20"/>
          <w:szCs w:val="20"/>
        </w:rPr>
        <w:t>(EC</w:t>
      </w:r>
      <w:bookmarkEnd w:id="1"/>
      <w:r w:rsidR="009B3606">
        <w:rPr>
          <w:rFonts w:ascii="Garamond" w:hAnsi="Garamond"/>
          <w:sz w:val="20"/>
          <w:szCs w:val="20"/>
        </w:rPr>
        <w:t xml:space="preserve">) 2. </w:t>
      </w:r>
      <w:proofErr w:type="spellStart"/>
      <w:r w:rsidR="00D261D8" w:rsidRPr="00D261D8">
        <w:rPr>
          <w:rFonts w:ascii="Garamond" w:hAnsi="Garamond"/>
          <w:sz w:val="20"/>
          <w:szCs w:val="20"/>
        </w:rPr>
        <w:t>Needsa</w:t>
      </w:r>
      <w:proofErr w:type="spellEnd"/>
      <w:r w:rsidR="00D261D8" w:rsidRPr="00D261D8">
        <w:rPr>
          <w:rFonts w:ascii="Garamond" w:hAnsi="Garamond"/>
          <w:sz w:val="20"/>
          <w:szCs w:val="20"/>
        </w:rPr>
        <w:t xml:space="preserve"> </w:t>
      </w:r>
      <w:proofErr w:type="spellStart"/>
      <w:r w:rsidR="00D261D8" w:rsidRPr="00D261D8">
        <w:rPr>
          <w:rFonts w:ascii="Garamond" w:hAnsi="Garamond"/>
          <w:sz w:val="20"/>
          <w:szCs w:val="20"/>
        </w:rPr>
        <w:t>Beeza</w:t>
      </w:r>
      <w:proofErr w:type="spellEnd"/>
      <w:r w:rsidR="00D261D8" w:rsidRPr="00D261D8">
        <w:rPr>
          <w:rFonts w:ascii="Garamond" w:hAnsi="Garamond"/>
          <w:sz w:val="20"/>
          <w:szCs w:val="20"/>
        </w:rPr>
        <w:t xml:space="preserve">? </w:t>
      </w:r>
      <w:r w:rsidR="009B3606">
        <w:rPr>
          <w:rFonts w:ascii="Garamond" w:hAnsi="Garamond"/>
          <w:sz w:val="20"/>
          <w:szCs w:val="20"/>
        </w:rPr>
        <w:t>(EC</w:t>
      </w:r>
      <w:r>
        <w:rPr>
          <w:rFonts w:ascii="Garamond" w:hAnsi="Garamond"/>
          <w:sz w:val="20"/>
          <w:szCs w:val="20"/>
        </w:rPr>
        <w:t>)</w:t>
      </w:r>
    </w:p>
    <w:p w14:paraId="22AC1683" w14:textId="5B329DA3" w:rsidR="00204E38" w:rsidRPr="00975281" w:rsidRDefault="00204E38" w:rsidP="00204E3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</w:t>
      </w:r>
      <w:r w:rsidR="009B3606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9B3606">
        <w:rPr>
          <w:rFonts w:ascii="Garamond" w:hAnsi="Garamond"/>
          <w:sz w:val="20"/>
          <w:szCs w:val="20"/>
        </w:rPr>
        <w:t xml:space="preserve">El </w:t>
      </w:r>
      <w:proofErr w:type="spellStart"/>
      <w:r w:rsidR="009B3606">
        <w:rPr>
          <w:rFonts w:ascii="Garamond" w:hAnsi="Garamond"/>
          <w:sz w:val="20"/>
          <w:szCs w:val="20"/>
        </w:rPr>
        <w:t>Fuerza</w:t>
      </w:r>
      <w:proofErr w:type="spellEnd"/>
      <w:r w:rsidR="009B3606">
        <w:rPr>
          <w:rFonts w:ascii="Garamond" w:hAnsi="Garamond"/>
          <w:sz w:val="20"/>
          <w:szCs w:val="20"/>
        </w:rPr>
        <w:t xml:space="preserve"> (ZG</w:t>
      </w:r>
      <w:r>
        <w:rPr>
          <w:rFonts w:ascii="Garamond" w:hAnsi="Garamond"/>
          <w:sz w:val="20"/>
          <w:szCs w:val="20"/>
        </w:rPr>
        <w:t xml:space="preserve">) 2. </w:t>
      </w:r>
      <w:r w:rsidR="00A53952" w:rsidRPr="00A53952">
        <w:rPr>
          <w:rFonts w:ascii="Garamond" w:hAnsi="Garamond"/>
          <w:sz w:val="20"/>
          <w:szCs w:val="20"/>
        </w:rPr>
        <w:t xml:space="preserve">Turbulent Tango </w:t>
      </w:r>
      <w:r>
        <w:rPr>
          <w:rFonts w:ascii="Garamond" w:hAnsi="Garamond"/>
          <w:sz w:val="20"/>
          <w:szCs w:val="20"/>
        </w:rPr>
        <w:t>(</w:t>
      </w:r>
      <w:r w:rsidR="009B3606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3EE8529E" w14:textId="11E129C7" w:rsidR="00204E38" w:rsidRDefault="00204E38" w:rsidP="00204E3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Stock: (</w:t>
      </w:r>
      <w:r w:rsidR="009B3606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r w:rsidR="00D261D8" w:rsidRPr="00D261D8">
        <w:rPr>
          <w:rFonts w:ascii="Garamond" w:hAnsi="Garamond"/>
          <w:sz w:val="20"/>
          <w:szCs w:val="20"/>
        </w:rPr>
        <w:t xml:space="preserve">Return </w:t>
      </w:r>
      <w:proofErr w:type="gramStart"/>
      <w:r w:rsidR="00D261D8" w:rsidRPr="00D261D8">
        <w:rPr>
          <w:rFonts w:ascii="Garamond" w:hAnsi="Garamond"/>
          <w:sz w:val="20"/>
          <w:szCs w:val="20"/>
        </w:rPr>
        <w:t>To</w:t>
      </w:r>
      <w:proofErr w:type="gramEnd"/>
      <w:r w:rsidR="00D261D8" w:rsidRPr="00D261D8">
        <w:rPr>
          <w:rFonts w:ascii="Garamond" w:hAnsi="Garamond"/>
          <w:sz w:val="20"/>
          <w:szCs w:val="20"/>
        </w:rPr>
        <w:t xml:space="preserve"> </w:t>
      </w:r>
      <w:proofErr w:type="spellStart"/>
      <w:r w:rsidR="00D261D8" w:rsidRPr="00D261D8">
        <w:rPr>
          <w:rFonts w:ascii="Garamond" w:hAnsi="Garamond"/>
          <w:sz w:val="20"/>
          <w:szCs w:val="20"/>
        </w:rPr>
        <w:t>Mee</w:t>
      </w:r>
      <w:proofErr w:type="spellEnd"/>
      <w:r w:rsidR="00D261D8" w:rsidRPr="00D261D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9B3606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 xml:space="preserve">) 2. </w:t>
      </w:r>
      <w:r w:rsidR="00A53952" w:rsidRPr="00A53952">
        <w:rPr>
          <w:rFonts w:ascii="Garamond" w:hAnsi="Garamond"/>
          <w:sz w:val="20"/>
          <w:szCs w:val="20"/>
        </w:rPr>
        <w:t xml:space="preserve">Copper Top </w:t>
      </w:r>
      <w:r>
        <w:rPr>
          <w:rFonts w:ascii="Garamond" w:hAnsi="Garamond"/>
          <w:sz w:val="20"/>
          <w:szCs w:val="20"/>
        </w:rPr>
        <w:t>(</w:t>
      </w:r>
      <w:r w:rsidR="009B3606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14:paraId="71B6459F" w14:textId="6DD9679F" w:rsidR="00204E38" w:rsidRPr="00975281" w:rsidRDefault="00A53952" w:rsidP="00204E3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Draft/Pony: (8) 1. </w:t>
      </w:r>
      <w:proofErr w:type="spellStart"/>
      <w:r>
        <w:rPr>
          <w:rFonts w:ascii="Garamond" w:hAnsi="Garamond"/>
          <w:sz w:val="20"/>
          <w:szCs w:val="20"/>
        </w:rPr>
        <w:t>Spittin</w:t>
      </w:r>
      <w:proofErr w:type="spellEnd"/>
      <w:r>
        <w:rPr>
          <w:rFonts w:ascii="Garamond" w:hAnsi="Garamond"/>
          <w:sz w:val="20"/>
          <w:szCs w:val="20"/>
        </w:rPr>
        <w:t xml:space="preserve"> Image Salt (AK</w:t>
      </w:r>
      <w:r w:rsidR="009B3606">
        <w:rPr>
          <w:rFonts w:ascii="Garamond" w:hAnsi="Garamond"/>
          <w:sz w:val="20"/>
          <w:szCs w:val="20"/>
        </w:rPr>
        <w:t xml:space="preserve">) 2. </w:t>
      </w:r>
      <w:r w:rsidR="00D261D8">
        <w:rPr>
          <w:rFonts w:ascii="Garamond" w:hAnsi="Garamond"/>
          <w:sz w:val="20"/>
          <w:szCs w:val="20"/>
        </w:rPr>
        <w:t>Samson</w:t>
      </w:r>
      <w:r>
        <w:rPr>
          <w:rFonts w:ascii="Garamond" w:hAnsi="Garamond"/>
          <w:sz w:val="20"/>
          <w:szCs w:val="20"/>
        </w:rPr>
        <w:t xml:space="preserve"> </w:t>
      </w:r>
      <w:r w:rsidR="009B3606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JD</w:t>
      </w:r>
      <w:r w:rsidR="00204E38">
        <w:rPr>
          <w:rFonts w:ascii="Garamond" w:hAnsi="Garamond"/>
          <w:sz w:val="20"/>
          <w:szCs w:val="20"/>
        </w:rPr>
        <w:t>)</w:t>
      </w:r>
    </w:p>
    <w:p w14:paraId="7899D6E0" w14:textId="75E1D426" w:rsidR="00204E38" w:rsidRDefault="00204E38" w:rsidP="00204E3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pure/part: (</w:t>
      </w:r>
      <w:r w:rsidR="009B3606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>) 1.</w:t>
      </w:r>
      <w:r w:rsidR="00A53952" w:rsidRPr="00A53952">
        <w:rPr>
          <w:rFonts w:ascii="Arial" w:hAnsi="Arial"/>
        </w:rPr>
        <w:t xml:space="preserve"> </w:t>
      </w:r>
      <w:r w:rsidR="00A53952" w:rsidRPr="00A53952">
        <w:rPr>
          <w:rFonts w:ascii="Garamond" w:hAnsi="Garamond"/>
          <w:sz w:val="20"/>
          <w:szCs w:val="20"/>
        </w:rPr>
        <w:t>Fire Power</w:t>
      </w:r>
      <w:r>
        <w:rPr>
          <w:rFonts w:ascii="Garamond" w:hAnsi="Garamond"/>
          <w:sz w:val="20"/>
          <w:szCs w:val="20"/>
        </w:rPr>
        <w:t xml:space="preserve"> (</w:t>
      </w:r>
      <w:r w:rsidR="00A53952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A53952" w:rsidRPr="00A53952">
        <w:rPr>
          <w:rFonts w:ascii="Garamond" w:hAnsi="Garamond"/>
          <w:sz w:val="20"/>
          <w:szCs w:val="20"/>
        </w:rPr>
        <w:t xml:space="preserve">TSF Fernando </w:t>
      </w:r>
      <w:r w:rsidR="00A53952">
        <w:rPr>
          <w:rFonts w:ascii="Garamond" w:hAnsi="Garamond"/>
          <w:sz w:val="20"/>
          <w:szCs w:val="20"/>
        </w:rPr>
        <w:t>(DC</w:t>
      </w:r>
      <w:r>
        <w:rPr>
          <w:rFonts w:ascii="Garamond" w:hAnsi="Garamond"/>
          <w:sz w:val="20"/>
          <w:szCs w:val="20"/>
        </w:rPr>
        <w:t>)</w:t>
      </w:r>
    </w:p>
    <w:p w14:paraId="40D541CA" w14:textId="77777777" w:rsidR="006026E8" w:rsidRPr="00D777B6" w:rsidRDefault="006026E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Foal Championship</w:t>
      </w:r>
    </w:p>
    <w:p w14:paraId="4C3669EA" w14:textId="0FED04A5" w:rsidR="00A53952" w:rsidRDefault="006026E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D261D8" w:rsidRPr="00D261D8">
        <w:rPr>
          <w:rFonts w:ascii="Garamond" w:hAnsi="Garamond"/>
          <w:b/>
          <w:sz w:val="20"/>
          <w:szCs w:val="20"/>
        </w:rPr>
        <w:t xml:space="preserve">Thanks, Baby! </w:t>
      </w:r>
      <w:r w:rsidR="00A53952" w:rsidRPr="00A53952">
        <w:rPr>
          <w:rFonts w:ascii="Garamond" w:hAnsi="Garamond"/>
          <w:b/>
          <w:sz w:val="20"/>
          <w:szCs w:val="20"/>
        </w:rPr>
        <w:t>(EC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5049CA4F" w14:textId="1F9F411C" w:rsidR="006026E8" w:rsidRPr="00D777B6" w:rsidRDefault="006026E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proofErr w:type="spellStart"/>
      <w:r w:rsidR="00A53952" w:rsidRPr="00A53952">
        <w:rPr>
          <w:rFonts w:ascii="Garamond" w:hAnsi="Garamond"/>
          <w:b/>
          <w:sz w:val="20"/>
          <w:szCs w:val="20"/>
        </w:rPr>
        <w:t>Spittin</w:t>
      </w:r>
      <w:proofErr w:type="spellEnd"/>
      <w:r w:rsidR="00A53952" w:rsidRPr="00A53952">
        <w:rPr>
          <w:rFonts w:ascii="Garamond" w:hAnsi="Garamond"/>
          <w:b/>
          <w:sz w:val="20"/>
          <w:szCs w:val="20"/>
        </w:rPr>
        <w:t xml:space="preserve"> Image Salt (AK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39E31011" w14:textId="77777777" w:rsidR="006026E8" w:rsidRPr="00D777B6" w:rsidRDefault="006026E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6EC2E12" w14:textId="77777777" w:rsidR="00975281" w:rsidRDefault="0097528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</w:t>
      </w:r>
      <w:r w:rsidR="006026E8">
        <w:rPr>
          <w:rFonts w:ascii="Garamond" w:hAnsi="Garamond"/>
          <w:sz w:val="20"/>
          <w:szCs w:val="20"/>
          <w:u w:val="single"/>
        </w:rPr>
        <w:t>-Halter</w:t>
      </w:r>
    </w:p>
    <w:p w14:paraId="3DB056D5" w14:textId="1427B05C" w:rsidR="00975281" w:rsidRDefault="006026E8" w:rsidP="0082013E">
      <w:pPr>
        <w:spacing w:after="0" w:line="240" w:lineRule="auto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Eberl</w:t>
      </w:r>
      <w:proofErr w:type="spellEnd"/>
      <w:r w:rsidR="00A53952">
        <w:rPr>
          <w:rFonts w:ascii="Garamond" w:hAnsi="Garamond"/>
          <w:sz w:val="20"/>
          <w:szCs w:val="20"/>
        </w:rPr>
        <w:t xml:space="preserve"> Arabian: (13</w:t>
      </w:r>
      <w:r w:rsidR="00975281">
        <w:rPr>
          <w:rFonts w:ascii="Garamond" w:hAnsi="Garamond"/>
          <w:sz w:val="20"/>
          <w:szCs w:val="20"/>
        </w:rPr>
        <w:t xml:space="preserve">) 1. </w:t>
      </w:r>
      <w:proofErr w:type="spellStart"/>
      <w:r w:rsidR="00D261D8" w:rsidRPr="00D261D8">
        <w:rPr>
          <w:rFonts w:ascii="Garamond" w:hAnsi="Garamond"/>
          <w:sz w:val="20"/>
          <w:szCs w:val="20"/>
        </w:rPr>
        <w:t>LAWDhammercy</w:t>
      </w:r>
      <w:proofErr w:type="spellEnd"/>
      <w:r w:rsidR="00D261D8" w:rsidRPr="00D261D8">
        <w:rPr>
          <w:rFonts w:ascii="Garamond" w:hAnsi="Garamond"/>
          <w:sz w:val="20"/>
          <w:szCs w:val="20"/>
        </w:rPr>
        <w:t xml:space="preserve">! </w:t>
      </w:r>
      <w:r w:rsidR="00975281">
        <w:rPr>
          <w:rFonts w:ascii="Garamond" w:hAnsi="Garamond"/>
          <w:sz w:val="20"/>
          <w:szCs w:val="20"/>
        </w:rPr>
        <w:t>(</w:t>
      </w:r>
      <w:r w:rsidR="00A53952">
        <w:rPr>
          <w:rFonts w:ascii="Garamond" w:hAnsi="Garamond"/>
          <w:sz w:val="20"/>
          <w:szCs w:val="20"/>
        </w:rPr>
        <w:t>EC</w:t>
      </w:r>
      <w:r w:rsidR="00975281">
        <w:rPr>
          <w:rFonts w:ascii="Garamond" w:hAnsi="Garamond"/>
          <w:sz w:val="20"/>
          <w:szCs w:val="20"/>
        </w:rPr>
        <w:t xml:space="preserve">) 2. </w:t>
      </w:r>
      <w:r w:rsidR="00D261D8" w:rsidRPr="00D261D8">
        <w:rPr>
          <w:rFonts w:ascii="Garamond" w:hAnsi="Garamond"/>
          <w:sz w:val="20"/>
          <w:szCs w:val="20"/>
        </w:rPr>
        <w:t>Toto-</w:t>
      </w:r>
      <w:proofErr w:type="spellStart"/>
      <w:r w:rsidR="00D261D8" w:rsidRPr="00D261D8">
        <w:rPr>
          <w:rFonts w:ascii="Garamond" w:hAnsi="Garamond"/>
          <w:sz w:val="20"/>
          <w:szCs w:val="20"/>
        </w:rPr>
        <w:t>Lahy</w:t>
      </w:r>
      <w:proofErr w:type="spellEnd"/>
      <w:r w:rsidR="00D261D8" w:rsidRPr="00D261D8">
        <w:rPr>
          <w:rFonts w:ascii="Garamond" w:hAnsi="Garamond"/>
          <w:sz w:val="20"/>
          <w:szCs w:val="20"/>
        </w:rPr>
        <w:t xml:space="preserve"> </w:t>
      </w:r>
      <w:proofErr w:type="spellStart"/>
      <w:r w:rsidR="00D261D8" w:rsidRPr="00D261D8">
        <w:rPr>
          <w:rFonts w:ascii="Garamond" w:hAnsi="Garamond"/>
          <w:sz w:val="20"/>
          <w:szCs w:val="20"/>
        </w:rPr>
        <w:t>Irresphonsyble</w:t>
      </w:r>
      <w:proofErr w:type="spellEnd"/>
      <w:r w:rsidR="00D261D8" w:rsidRPr="00D261D8">
        <w:rPr>
          <w:rFonts w:ascii="Garamond" w:hAnsi="Garamond"/>
          <w:sz w:val="20"/>
          <w:szCs w:val="20"/>
        </w:rPr>
        <w:t xml:space="preserve">++// </w:t>
      </w:r>
      <w:r w:rsidR="00975281">
        <w:rPr>
          <w:rFonts w:ascii="Garamond" w:hAnsi="Garamond"/>
          <w:sz w:val="20"/>
          <w:szCs w:val="20"/>
        </w:rPr>
        <w:t>(</w:t>
      </w:r>
      <w:r w:rsidR="00A53952">
        <w:rPr>
          <w:rFonts w:ascii="Garamond" w:hAnsi="Garamond"/>
          <w:sz w:val="20"/>
          <w:szCs w:val="20"/>
        </w:rPr>
        <w:t>EC</w:t>
      </w:r>
      <w:r w:rsidR="00975281">
        <w:rPr>
          <w:rFonts w:ascii="Garamond" w:hAnsi="Garamond"/>
          <w:sz w:val="20"/>
          <w:szCs w:val="20"/>
        </w:rPr>
        <w:t>)</w:t>
      </w:r>
    </w:p>
    <w:p w14:paraId="3100119B" w14:textId="6C5BE332" w:rsidR="00204E38" w:rsidRDefault="00204E3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Arabian: (</w:t>
      </w:r>
      <w:r w:rsidR="00A53952">
        <w:rPr>
          <w:rFonts w:ascii="Garamond" w:hAnsi="Garamond"/>
          <w:sz w:val="20"/>
          <w:szCs w:val="20"/>
        </w:rPr>
        <w:t>17</w:t>
      </w:r>
      <w:r>
        <w:rPr>
          <w:rFonts w:ascii="Garamond" w:hAnsi="Garamond"/>
          <w:sz w:val="20"/>
          <w:szCs w:val="20"/>
        </w:rPr>
        <w:t xml:space="preserve">) 1. </w:t>
      </w:r>
      <w:proofErr w:type="gramStart"/>
      <w:r w:rsidR="00D261D8">
        <w:rPr>
          <w:rFonts w:ascii="Garamond" w:hAnsi="Garamond"/>
          <w:sz w:val="20"/>
          <w:szCs w:val="20"/>
        </w:rPr>
        <w:t xml:space="preserve">Alibi </w:t>
      </w:r>
      <w:r w:rsidR="0042188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proofErr w:type="gramEnd"/>
      <w:r w:rsidR="00A53952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421880" w:rsidRPr="00421880">
        <w:rPr>
          <w:rFonts w:ascii="Garamond" w:hAnsi="Garamond"/>
          <w:sz w:val="20"/>
          <w:szCs w:val="20"/>
        </w:rPr>
        <w:t>Bint</w:t>
      </w:r>
      <w:proofErr w:type="spellEnd"/>
      <w:r w:rsidR="00421880" w:rsidRPr="00421880">
        <w:rPr>
          <w:rFonts w:ascii="Garamond" w:hAnsi="Garamond"/>
          <w:sz w:val="20"/>
          <w:szCs w:val="20"/>
        </w:rPr>
        <w:t xml:space="preserve"> </w:t>
      </w:r>
      <w:proofErr w:type="spellStart"/>
      <w:r w:rsidR="00421880" w:rsidRPr="00421880">
        <w:rPr>
          <w:rFonts w:ascii="Garamond" w:hAnsi="Garamond"/>
          <w:sz w:val="20"/>
          <w:szCs w:val="20"/>
        </w:rPr>
        <w:t>Presea</w:t>
      </w:r>
      <w:proofErr w:type="spellEnd"/>
      <w:r w:rsidR="00421880" w:rsidRPr="0042188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A53952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6AB0342F" w14:textId="00450B83" w:rsidR="00975281" w:rsidRDefault="00A53952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Part Arabian: (8) 1. </w:t>
      </w:r>
      <w:r w:rsidR="00421880" w:rsidRPr="00421880">
        <w:rPr>
          <w:rFonts w:ascii="Garamond" w:hAnsi="Garamond"/>
          <w:sz w:val="20"/>
          <w:szCs w:val="20"/>
        </w:rPr>
        <w:t xml:space="preserve">Sugar Smack </w:t>
      </w:r>
      <w:r>
        <w:rPr>
          <w:rFonts w:ascii="Garamond" w:hAnsi="Garamond"/>
          <w:sz w:val="20"/>
          <w:szCs w:val="20"/>
        </w:rPr>
        <w:t>(SB</w:t>
      </w:r>
      <w:r w:rsidR="00975281">
        <w:rPr>
          <w:rFonts w:ascii="Garamond" w:hAnsi="Garamond"/>
          <w:sz w:val="20"/>
          <w:szCs w:val="20"/>
        </w:rPr>
        <w:t xml:space="preserve">) 2. </w:t>
      </w:r>
      <w:r w:rsidR="00D261D8" w:rsidRPr="00D261D8">
        <w:rPr>
          <w:rFonts w:ascii="Garamond" w:hAnsi="Garamond"/>
          <w:sz w:val="20"/>
          <w:szCs w:val="20"/>
        </w:rPr>
        <w:t xml:space="preserve">It's Just Gibberish </w:t>
      </w:r>
      <w:proofErr w:type="gramStart"/>
      <w:r w:rsidR="00D261D8" w:rsidRPr="00D261D8">
        <w:rPr>
          <w:rFonts w:ascii="Garamond" w:hAnsi="Garamond"/>
          <w:sz w:val="20"/>
          <w:szCs w:val="20"/>
        </w:rPr>
        <w:t>At</w:t>
      </w:r>
      <w:proofErr w:type="gramEnd"/>
      <w:r w:rsidR="00D261D8" w:rsidRPr="00D261D8">
        <w:rPr>
          <w:rFonts w:ascii="Garamond" w:hAnsi="Garamond"/>
          <w:sz w:val="20"/>
          <w:szCs w:val="20"/>
        </w:rPr>
        <w:t xml:space="preserve"> This Point </w:t>
      </w:r>
      <w:r w:rsidR="0097528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EC</w:t>
      </w:r>
      <w:r w:rsidR="00975281">
        <w:rPr>
          <w:rFonts w:ascii="Garamond" w:hAnsi="Garamond"/>
          <w:sz w:val="20"/>
          <w:szCs w:val="20"/>
        </w:rPr>
        <w:t>)</w:t>
      </w:r>
    </w:p>
    <w:p w14:paraId="04CED6DB" w14:textId="0ED00262" w:rsidR="00975281" w:rsidRDefault="00A53952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ASB/TWH: </w:t>
      </w:r>
      <w:r w:rsidR="0097528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7</w:t>
      </w:r>
      <w:r w:rsidR="00975281">
        <w:rPr>
          <w:rFonts w:ascii="Garamond" w:hAnsi="Garamond"/>
          <w:sz w:val="20"/>
          <w:szCs w:val="20"/>
        </w:rPr>
        <w:t xml:space="preserve">) 1. </w:t>
      </w:r>
      <w:r w:rsidR="00421880" w:rsidRPr="00421880">
        <w:rPr>
          <w:rFonts w:ascii="Garamond" w:hAnsi="Garamond"/>
          <w:sz w:val="20"/>
          <w:szCs w:val="20"/>
        </w:rPr>
        <w:t xml:space="preserve">Miss Brut Gold </w:t>
      </w:r>
      <w:r w:rsidR="0097528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BS</w:t>
      </w:r>
      <w:r w:rsidR="00975281">
        <w:rPr>
          <w:rFonts w:ascii="Garamond" w:hAnsi="Garamond"/>
          <w:sz w:val="20"/>
          <w:szCs w:val="20"/>
        </w:rPr>
        <w:t xml:space="preserve">) 2. </w:t>
      </w:r>
      <w:r w:rsidR="00421880" w:rsidRPr="00421880">
        <w:rPr>
          <w:rFonts w:ascii="Garamond" w:hAnsi="Garamond"/>
          <w:sz w:val="20"/>
          <w:szCs w:val="20"/>
        </w:rPr>
        <w:t xml:space="preserve">All That Pizzazz </w:t>
      </w:r>
      <w:r w:rsidR="0097528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DC</w:t>
      </w:r>
      <w:r w:rsidR="00975281">
        <w:rPr>
          <w:rFonts w:ascii="Garamond" w:hAnsi="Garamond"/>
          <w:sz w:val="20"/>
          <w:szCs w:val="20"/>
        </w:rPr>
        <w:t>)</w:t>
      </w:r>
    </w:p>
    <w:p w14:paraId="0E1532A1" w14:textId="5ADAC205" w:rsidR="00975281" w:rsidRDefault="00A53952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MFT/Other Gaited: (4</w:t>
      </w:r>
      <w:r w:rsidR="00975281">
        <w:rPr>
          <w:rFonts w:ascii="Garamond" w:hAnsi="Garamond"/>
          <w:sz w:val="20"/>
          <w:szCs w:val="20"/>
        </w:rPr>
        <w:t xml:space="preserve">) 1. </w:t>
      </w:r>
      <w:r w:rsidR="00421880" w:rsidRPr="00421880">
        <w:rPr>
          <w:rFonts w:ascii="Garamond" w:hAnsi="Garamond"/>
          <w:sz w:val="20"/>
          <w:szCs w:val="20"/>
        </w:rPr>
        <w:t xml:space="preserve">Shoot </w:t>
      </w:r>
      <w:proofErr w:type="gramStart"/>
      <w:r w:rsidR="00421880" w:rsidRPr="00421880">
        <w:rPr>
          <w:rFonts w:ascii="Garamond" w:hAnsi="Garamond"/>
          <w:sz w:val="20"/>
          <w:szCs w:val="20"/>
        </w:rPr>
        <w:t>The</w:t>
      </w:r>
      <w:proofErr w:type="gramEnd"/>
      <w:r w:rsidR="00421880" w:rsidRPr="00421880">
        <w:rPr>
          <w:rFonts w:ascii="Garamond" w:hAnsi="Garamond"/>
          <w:sz w:val="20"/>
          <w:szCs w:val="20"/>
        </w:rPr>
        <w:t xml:space="preserve"> Moon </w:t>
      </w:r>
      <w:r w:rsidR="0097528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BS</w:t>
      </w:r>
      <w:r w:rsidR="00975281">
        <w:rPr>
          <w:rFonts w:ascii="Garamond" w:hAnsi="Garamond"/>
          <w:sz w:val="20"/>
          <w:szCs w:val="20"/>
        </w:rPr>
        <w:t xml:space="preserve">) 2. </w:t>
      </w:r>
      <w:proofErr w:type="spellStart"/>
      <w:r>
        <w:rPr>
          <w:rFonts w:ascii="Garamond" w:hAnsi="Garamond"/>
          <w:sz w:val="20"/>
          <w:szCs w:val="20"/>
        </w:rPr>
        <w:t>Macenion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r w:rsidR="0097528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ZG</w:t>
      </w:r>
      <w:r w:rsidR="00975281">
        <w:rPr>
          <w:rFonts w:ascii="Garamond" w:hAnsi="Garamond"/>
          <w:sz w:val="20"/>
          <w:szCs w:val="20"/>
        </w:rPr>
        <w:t>)</w:t>
      </w:r>
    </w:p>
    <w:p w14:paraId="5E43FE43" w14:textId="18E6ED02" w:rsidR="00975281" w:rsidRDefault="0097528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</w:t>
      </w:r>
      <w:r w:rsidR="00204E38">
        <w:rPr>
          <w:rFonts w:ascii="Garamond" w:hAnsi="Garamond"/>
          <w:sz w:val="20"/>
          <w:szCs w:val="20"/>
        </w:rPr>
        <w:t>Iberian</w:t>
      </w:r>
      <w:r w:rsidR="00A53952">
        <w:rPr>
          <w:rFonts w:ascii="Garamond" w:hAnsi="Garamond"/>
          <w:sz w:val="20"/>
          <w:szCs w:val="20"/>
        </w:rPr>
        <w:t xml:space="preserve">: (15) 1. </w:t>
      </w:r>
      <w:proofErr w:type="spellStart"/>
      <w:r w:rsidR="00A53952">
        <w:rPr>
          <w:rFonts w:ascii="Garamond" w:hAnsi="Garamond"/>
          <w:sz w:val="20"/>
          <w:szCs w:val="20"/>
        </w:rPr>
        <w:t>Spittin</w:t>
      </w:r>
      <w:proofErr w:type="spellEnd"/>
      <w:r w:rsidR="00A53952">
        <w:rPr>
          <w:rFonts w:ascii="Garamond" w:hAnsi="Garamond"/>
          <w:sz w:val="20"/>
          <w:szCs w:val="20"/>
        </w:rPr>
        <w:t xml:space="preserve"> Image Kudos (AK</w:t>
      </w:r>
      <w:r>
        <w:rPr>
          <w:rFonts w:ascii="Garamond" w:hAnsi="Garamond"/>
          <w:sz w:val="20"/>
          <w:szCs w:val="20"/>
        </w:rPr>
        <w:t xml:space="preserve">) 2. </w:t>
      </w:r>
      <w:r w:rsidR="00A53952">
        <w:rPr>
          <w:rFonts w:ascii="Garamond" w:hAnsi="Garamond"/>
          <w:sz w:val="20"/>
          <w:szCs w:val="20"/>
        </w:rPr>
        <w:t xml:space="preserve">El </w:t>
      </w:r>
      <w:proofErr w:type="spellStart"/>
      <w:r w:rsidR="00A53952">
        <w:rPr>
          <w:rFonts w:ascii="Garamond" w:hAnsi="Garamond"/>
          <w:sz w:val="20"/>
          <w:szCs w:val="20"/>
        </w:rPr>
        <w:t>Albazon</w:t>
      </w:r>
      <w:proofErr w:type="spellEnd"/>
      <w:r w:rsidR="00A5395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A53952">
        <w:rPr>
          <w:rFonts w:ascii="Garamond" w:hAnsi="Garamond"/>
          <w:sz w:val="20"/>
          <w:szCs w:val="20"/>
        </w:rPr>
        <w:t>JW</w:t>
      </w:r>
      <w:r>
        <w:rPr>
          <w:rFonts w:ascii="Garamond" w:hAnsi="Garamond"/>
          <w:sz w:val="20"/>
          <w:szCs w:val="20"/>
        </w:rPr>
        <w:t>)</w:t>
      </w:r>
    </w:p>
    <w:p w14:paraId="717E3DE2" w14:textId="0603058E" w:rsidR="00D777B6" w:rsidRDefault="00A53952" w:rsidP="0082013E">
      <w:pPr>
        <w:spacing w:after="0" w:line="240" w:lineRule="auto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Morgans</w:t>
      </w:r>
      <w:proofErr w:type="spellEnd"/>
      <w:r>
        <w:rPr>
          <w:rFonts w:ascii="Garamond" w:hAnsi="Garamond"/>
          <w:sz w:val="20"/>
          <w:szCs w:val="20"/>
        </w:rPr>
        <w:t>: (9</w:t>
      </w:r>
      <w:r w:rsidR="00D777B6">
        <w:rPr>
          <w:rFonts w:ascii="Garamond" w:hAnsi="Garamond"/>
          <w:sz w:val="20"/>
          <w:szCs w:val="20"/>
        </w:rPr>
        <w:t xml:space="preserve">) 1. </w:t>
      </w:r>
      <w:r>
        <w:rPr>
          <w:rFonts w:ascii="Garamond" w:hAnsi="Garamond"/>
          <w:sz w:val="20"/>
          <w:szCs w:val="20"/>
        </w:rPr>
        <w:t xml:space="preserve">Captain </w:t>
      </w:r>
      <w:r w:rsidR="00D777B6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ZG</w:t>
      </w:r>
      <w:r w:rsidR="00D777B6">
        <w:rPr>
          <w:rFonts w:ascii="Garamond" w:hAnsi="Garamond"/>
          <w:sz w:val="20"/>
          <w:szCs w:val="20"/>
        </w:rPr>
        <w:t xml:space="preserve">) 2. </w:t>
      </w:r>
      <w:r w:rsidR="00421880" w:rsidRPr="00421880">
        <w:rPr>
          <w:rFonts w:ascii="Garamond" w:hAnsi="Garamond"/>
          <w:sz w:val="20"/>
          <w:szCs w:val="20"/>
        </w:rPr>
        <w:t xml:space="preserve">Teddy </w:t>
      </w:r>
      <w:r w:rsidR="00D777B6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BS</w:t>
      </w:r>
      <w:r w:rsidR="00D777B6">
        <w:rPr>
          <w:rFonts w:ascii="Garamond" w:hAnsi="Garamond"/>
          <w:sz w:val="20"/>
          <w:szCs w:val="20"/>
        </w:rPr>
        <w:t>)</w:t>
      </w:r>
    </w:p>
    <w:p w14:paraId="1318F660" w14:textId="4D5045AE" w:rsidR="00D777B6" w:rsidRDefault="00D777B6" w:rsidP="0082013E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light: (</w:t>
      </w:r>
      <w:r w:rsidR="00D261D8">
        <w:rPr>
          <w:rFonts w:ascii="Garamond" w:hAnsi="Garamond"/>
          <w:sz w:val="20"/>
          <w:szCs w:val="20"/>
        </w:rPr>
        <w:t>14</w:t>
      </w:r>
      <w:r>
        <w:rPr>
          <w:rFonts w:ascii="Garamond" w:hAnsi="Garamond"/>
          <w:sz w:val="20"/>
          <w:szCs w:val="20"/>
        </w:rPr>
        <w:t xml:space="preserve">) 1. </w:t>
      </w:r>
      <w:r w:rsidR="00D261D8" w:rsidRPr="00D261D8">
        <w:rPr>
          <w:rFonts w:ascii="Garamond" w:hAnsi="Garamond"/>
          <w:sz w:val="20"/>
          <w:szCs w:val="20"/>
        </w:rPr>
        <w:t xml:space="preserve">Credit Score </w:t>
      </w:r>
      <w:r>
        <w:rPr>
          <w:rFonts w:ascii="Garamond" w:hAnsi="Garamond"/>
          <w:sz w:val="20"/>
          <w:szCs w:val="20"/>
        </w:rPr>
        <w:t>(</w:t>
      </w:r>
      <w:r w:rsidR="00A53952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D261D8" w:rsidRPr="00D261D8">
        <w:rPr>
          <w:rFonts w:ascii="Garamond" w:hAnsi="Garamond"/>
          <w:sz w:val="20"/>
          <w:szCs w:val="20"/>
        </w:rPr>
        <w:t>Turian</w:t>
      </w:r>
      <w:proofErr w:type="spellEnd"/>
      <w:r w:rsidR="00D261D8" w:rsidRPr="00D261D8">
        <w:rPr>
          <w:rFonts w:ascii="Garamond" w:hAnsi="Garamond"/>
          <w:sz w:val="20"/>
          <w:szCs w:val="20"/>
        </w:rPr>
        <w:t xml:space="preserve"> Tribute </w:t>
      </w:r>
      <w:r>
        <w:rPr>
          <w:rFonts w:ascii="Garamond" w:hAnsi="Garamond"/>
          <w:sz w:val="20"/>
          <w:szCs w:val="20"/>
        </w:rPr>
        <w:t>(</w:t>
      </w:r>
      <w:r w:rsidR="00A53952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>)</w:t>
      </w:r>
    </w:p>
    <w:p w14:paraId="3FB06A50" w14:textId="77777777" w:rsidR="00D777B6" w:rsidRPr="00D777B6" w:rsidRDefault="00D777B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Light Breed Championship </w:t>
      </w:r>
    </w:p>
    <w:p w14:paraId="061DB5DA" w14:textId="77777777" w:rsidR="00421880" w:rsidRDefault="00D777B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proofErr w:type="spellStart"/>
      <w:r w:rsidR="00421880" w:rsidRPr="00421880">
        <w:rPr>
          <w:rFonts w:ascii="Garamond" w:hAnsi="Garamond"/>
          <w:b/>
          <w:sz w:val="20"/>
          <w:szCs w:val="20"/>
        </w:rPr>
        <w:t>Spittin</w:t>
      </w:r>
      <w:proofErr w:type="spellEnd"/>
      <w:r w:rsidR="00421880" w:rsidRPr="00421880">
        <w:rPr>
          <w:rFonts w:ascii="Garamond" w:hAnsi="Garamond"/>
          <w:b/>
          <w:sz w:val="20"/>
          <w:szCs w:val="20"/>
        </w:rPr>
        <w:t xml:space="preserve"> Image Kudos (AK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6DEB43B2" w14:textId="6A66F30C" w:rsidR="00D777B6" w:rsidRDefault="00D777B6" w:rsidP="00AC1FDF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proofErr w:type="spellStart"/>
      <w:r w:rsidR="00AC1FDF" w:rsidRPr="00AC1FDF">
        <w:rPr>
          <w:rFonts w:ascii="Garamond" w:hAnsi="Garamond"/>
          <w:b/>
          <w:sz w:val="20"/>
          <w:szCs w:val="20"/>
        </w:rPr>
        <w:t>LAWDhammercy</w:t>
      </w:r>
      <w:proofErr w:type="spellEnd"/>
      <w:r w:rsidR="00AC1FDF">
        <w:rPr>
          <w:rFonts w:ascii="Garamond" w:hAnsi="Garamond"/>
          <w:b/>
          <w:sz w:val="20"/>
          <w:szCs w:val="20"/>
        </w:rPr>
        <w:t xml:space="preserve">! </w:t>
      </w:r>
      <w:r w:rsidRPr="00D777B6">
        <w:rPr>
          <w:rFonts w:ascii="Garamond" w:hAnsi="Garamond"/>
          <w:b/>
          <w:sz w:val="20"/>
          <w:szCs w:val="20"/>
        </w:rPr>
        <w:t>(</w:t>
      </w:r>
      <w:r w:rsidR="00421880">
        <w:rPr>
          <w:rFonts w:ascii="Garamond" w:hAnsi="Garamond"/>
          <w:b/>
          <w:sz w:val="20"/>
          <w:szCs w:val="20"/>
        </w:rPr>
        <w:t>EC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41AF5FE0" w14:textId="77777777" w:rsidR="00092F51" w:rsidRDefault="00092F5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53C1D643" w14:textId="0C8ABE33" w:rsidR="006026E8" w:rsidRDefault="006026E8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Breeds-Collectability</w:t>
      </w:r>
    </w:p>
    <w:p w14:paraId="1E58B6CC" w14:textId="02747F4A" w:rsidR="00A31943" w:rsidRDefault="00A53952" w:rsidP="00204E38">
      <w:pPr>
        <w:spacing w:after="0" w:line="240" w:lineRule="auto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Eberl</w:t>
      </w:r>
      <w:proofErr w:type="spellEnd"/>
      <w:r>
        <w:rPr>
          <w:rFonts w:ascii="Garamond" w:hAnsi="Garamond"/>
          <w:sz w:val="20"/>
          <w:szCs w:val="20"/>
        </w:rPr>
        <w:t xml:space="preserve"> Arabian: (11) 1. </w:t>
      </w:r>
      <w:proofErr w:type="spellStart"/>
      <w:r w:rsidR="00A31943" w:rsidRPr="00D261D8">
        <w:rPr>
          <w:rFonts w:ascii="Garamond" w:hAnsi="Garamond"/>
          <w:sz w:val="20"/>
          <w:szCs w:val="20"/>
        </w:rPr>
        <w:t>LAWDhammercy</w:t>
      </w:r>
      <w:proofErr w:type="spellEnd"/>
      <w:r w:rsidR="00A3194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(EC) 2. </w:t>
      </w:r>
      <w:r w:rsidR="00A31943" w:rsidRPr="00D261D8">
        <w:rPr>
          <w:rFonts w:ascii="Garamond" w:hAnsi="Garamond"/>
          <w:sz w:val="20"/>
          <w:szCs w:val="20"/>
        </w:rPr>
        <w:t>Toto-</w:t>
      </w:r>
      <w:proofErr w:type="spellStart"/>
      <w:r w:rsidR="00A31943" w:rsidRPr="00D261D8">
        <w:rPr>
          <w:rFonts w:ascii="Garamond" w:hAnsi="Garamond"/>
          <w:sz w:val="20"/>
          <w:szCs w:val="20"/>
        </w:rPr>
        <w:t>Lahy</w:t>
      </w:r>
      <w:proofErr w:type="spellEnd"/>
      <w:r w:rsidR="00A31943" w:rsidRPr="00D261D8">
        <w:rPr>
          <w:rFonts w:ascii="Garamond" w:hAnsi="Garamond"/>
          <w:sz w:val="20"/>
          <w:szCs w:val="20"/>
        </w:rPr>
        <w:t xml:space="preserve"> </w:t>
      </w:r>
      <w:proofErr w:type="spellStart"/>
      <w:r w:rsidR="00A31943" w:rsidRPr="00D261D8">
        <w:rPr>
          <w:rFonts w:ascii="Garamond" w:hAnsi="Garamond"/>
          <w:sz w:val="20"/>
          <w:szCs w:val="20"/>
        </w:rPr>
        <w:t>Irresphonsyble</w:t>
      </w:r>
      <w:proofErr w:type="spellEnd"/>
      <w:r w:rsidR="00A31943" w:rsidRPr="00D261D8">
        <w:rPr>
          <w:rFonts w:ascii="Garamond" w:hAnsi="Garamond"/>
          <w:sz w:val="20"/>
          <w:szCs w:val="20"/>
        </w:rPr>
        <w:t xml:space="preserve">++// </w:t>
      </w:r>
      <w:r w:rsidR="00A31943">
        <w:rPr>
          <w:rFonts w:ascii="Garamond" w:hAnsi="Garamond"/>
          <w:sz w:val="20"/>
          <w:szCs w:val="20"/>
        </w:rPr>
        <w:t>(EC)</w:t>
      </w:r>
    </w:p>
    <w:p w14:paraId="6118089F" w14:textId="50FC3A55" w:rsidR="00204E38" w:rsidRDefault="00421880" w:rsidP="00204E3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Arabian: (13</w:t>
      </w:r>
      <w:r w:rsidR="00204E38">
        <w:rPr>
          <w:rFonts w:ascii="Garamond" w:hAnsi="Garamond"/>
          <w:sz w:val="20"/>
          <w:szCs w:val="20"/>
        </w:rPr>
        <w:t xml:space="preserve">) 1. </w:t>
      </w:r>
      <w:proofErr w:type="spellStart"/>
      <w:r w:rsidRPr="00421880">
        <w:rPr>
          <w:rFonts w:ascii="Garamond" w:hAnsi="Garamond"/>
          <w:sz w:val="20"/>
          <w:szCs w:val="20"/>
        </w:rPr>
        <w:t>Bint</w:t>
      </w:r>
      <w:proofErr w:type="spellEnd"/>
      <w:r w:rsidRPr="00421880">
        <w:rPr>
          <w:rFonts w:ascii="Garamond" w:hAnsi="Garamond"/>
          <w:sz w:val="20"/>
          <w:szCs w:val="20"/>
        </w:rPr>
        <w:t xml:space="preserve"> </w:t>
      </w:r>
      <w:proofErr w:type="spellStart"/>
      <w:r w:rsidRPr="00421880">
        <w:rPr>
          <w:rFonts w:ascii="Garamond" w:hAnsi="Garamond"/>
          <w:sz w:val="20"/>
          <w:szCs w:val="20"/>
        </w:rPr>
        <w:t>Presea</w:t>
      </w:r>
      <w:proofErr w:type="spellEnd"/>
      <w:r w:rsidRPr="00421880">
        <w:rPr>
          <w:rFonts w:ascii="Garamond" w:hAnsi="Garamond"/>
          <w:sz w:val="20"/>
          <w:szCs w:val="20"/>
        </w:rPr>
        <w:t xml:space="preserve"> </w:t>
      </w:r>
      <w:r w:rsidR="00204E38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DC</w:t>
      </w:r>
      <w:r w:rsidR="00204E38">
        <w:rPr>
          <w:rFonts w:ascii="Garamond" w:hAnsi="Garamond"/>
          <w:sz w:val="20"/>
          <w:szCs w:val="20"/>
        </w:rPr>
        <w:t xml:space="preserve">) 2. </w:t>
      </w:r>
      <w:r w:rsidR="00A31943" w:rsidRPr="00A31943">
        <w:rPr>
          <w:rFonts w:ascii="Garamond" w:hAnsi="Garamond"/>
          <w:sz w:val="20"/>
          <w:szCs w:val="20"/>
        </w:rPr>
        <w:t xml:space="preserve">Guinevere </w:t>
      </w:r>
      <w:r w:rsidR="00204E38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EC</w:t>
      </w:r>
      <w:r w:rsidR="00204E38">
        <w:rPr>
          <w:rFonts w:ascii="Garamond" w:hAnsi="Garamond"/>
          <w:sz w:val="20"/>
          <w:szCs w:val="20"/>
        </w:rPr>
        <w:t>)</w:t>
      </w:r>
    </w:p>
    <w:p w14:paraId="720FAA6E" w14:textId="534D113B" w:rsidR="00204E38" w:rsidRDefault="00421880" w:rsidP="00204E3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Part Arabian: (8) 1. </w:t>
      </w:r>
      <w:r w:rsidRPr="00421880">
        <w:rPr>
          <w:rFonts w:ascii="Garamond" w:hAnsi="Garamond"/>
          <w:sz w:val="20"/>
          <w:szCs w:val="20"/>
        </w:rPr>
        <w:t xml:space="preserve">Wishful Thinking </w:t>
      </w:r>
      <w:r>
        <w:rPr>
          <w:rFonts w:ascii="Garamond" w:hAnsi="Garamond"/>
          <w:sz w:val="20"/>
          <w:szCs w:val="20"/>
        </w:rPr>
        <w:t xml:space="preserve">(SB) 2. </w:t>
      </w:r>
      <w:r w:rsidR="00A31943" w:rsidRPr="00D261D8">
        <w:rPr>
          <w:rFonts w:ascii="Garamond" w:hAnsi="Garamond"/>
          <w:sz w:val="20"/>
          <w:szCs w:val="20"/>
        </w:rPr>
        <w:t xml:space="preserve">It's Just Gibberish </w:t>
      </w:r>
      <w:proofErr w:type="gramStart"/>
      <w:r w:rsidR="00A31943" w:rsidRPr="00D261D8">
        <w:rPr>
          <w:rFonts w:ascii="Garamond" w:hAnsi="Garamond"/>
          <w:sz w:val="20"/>
          <w:szCs w:val="20"/>
        </w:rPr>
        <w:t>At</w:t>
      </w:r>
      <w:proofErr w:type="gramEnd"/>
      <w:r w:rsidR="00A31943" w:rsidRPr="00D261D8">
        <w:rPr>
          <w:rFonts w:ascii="Garamond" w:hAnsi="Garamond"/>
          <w:sz w:val="20"/>
          <w:szCs w:val="20"/>
        </w:rPr>
        <w:t xml:space="preserve"> This Point </w:t>
      </w:r>
      <w:r>
        <w:rPr>
          <w:rFonts w:ascii="Garamond" w:hAnsi="Garamond"/>
          <w:sz w:val="20"/>
          <w:szCs w:val="20"/>
        </w:rPr>
        <w:t>(EC</w:t>
      </w:r>
      <w:r w:rsidR="00204E38">
        <w:rPr>
          <w:rFonts w:ascii="Garamond" w:hAnsi="Garamond"/>
          <w:sz w:val="20"/>
          <w:szCs w:val="20"/>
        </w:rPr>
        <w:t>)</w:t>
      </w:r>
    </w:p>
    <w:p w14:paraId="5E0A22AA" w14:textId="030AB0C6" w:rsidR="00204E38" w:rsidRDefault="00204E38" w:rsidP="00204E3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ASB/TWH: (</w:t>
      </w:r>
      <w:r w:rsidR="00421880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r w:rsidR="00421880" w:rsidRPr="00421880">
        <w:rPr>
          <w:rFonts w:ascii="Garamond" w:hAnsi="Garamond"/>
          <w:sz w:val="20"/>
          <w:szCs w:val="20"/>
        </w:rPr>
        <w:t>All That Pizzazz (DC</w:t>
      </w:r>
      <w:r>
        <w:rPr>
          <w:rFonts w:ascii="Garamond" w:hAnsi="Garamond"/>
          <w:sz w:val="20"/>
          <w:szCs w:val="20"/>
        </w:rPr>
        <w:t xml:space="preserve">) 2. </w:t>
      </w:r>
      <w:r w:rsidR="00421880" w:rsidRPr="00421880">
        <w:rPr>
          <w:rFonts w:ascii="Garamond" w:hAnsi="Garamond"/>
          <w:sz w:val="20"/>
          <w:szCs w:val="20"/>
        </w:rPr>
        <w:t xml:space="preserve">Royal Reveille </w:t>
      </w:r>
      <w:r>
        <w:rPr>
          <w:rFonts w:ascii="Garamond" w:hAnsi="Garamond"/>
          <w:sz w:val="20"/>
          <w:szCs w:val="20"/>
        </w:rPr>
        <w:t>(</w:t>
      </w:r>
      <w:r w:rsidR="00421880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45E0B264" w14:textId="55CA20CC" w:rsidR="00204E38" w:rsidRDefault="00204E38" w:rsidP="00204E3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MF</w:t>
      </w:r>
      <w:r w:rsidR="00421880">
        <w:rPr>
          <w:rFonts w:ascii="Garamond" w:hAnsi="Garamond"/>
          <w:sz w:val="20"/>
          <w:szCs w:val="20"/>
        </w:rPr>
        <w:t>T/Other Gaited: (2) 1.</w:t>
      </w:r>
      <w:r w:rsidR="00421880" w:rsidRPr="00421880">
        <w:rPr>
          <w:rFonts w:ascii="Arial" w:hAnsi="Arial"/>
        </w:rPr>
        <w:t xml:space="preserve"> </w:t>
      </w:r>
      <w:r w:rsidR="00421880" w:rsidRPr="00421880">
        <w:rPr>
          <w:rFonts w:ascii="Garamond" w:hAnsi="Garamond"/>
          <w:sz w:val="20"/>
          <w:szCs w:val="20"/>
        </w:rPr>
        <w:t xml:space="preserve">Copper </w:t>
      </w:r>
      <w:proofErr w:type="spellStart"/>
      <w:r w:rsidR="00421880" w:rsidRPr="00421880">
        <w:rPr>
          <w:rFonts w:ascii="Garamond" w:hAnsi="Garamond"/>
          <w:sz w:val="20"/>
          <w:szCs w:val="20"/>
        </w:rPr>
        <w:t>Cruzer</w:t>
      </w:r>
      <w:proofErr w:type="spellEnd"/>
      <w:r w:rsidR="00421880">
        <w:rPr>
          <w:rFonts w:ascii="Garamond" w:hAnsi="Garamond"/>
          <w:sz w:val="20"/>
          <w:szCs w:val="20"/>
        </w:rPr>
        <w:t xml:space="preserve"> (DC) 2. </w:t>
      </w:r>
      <w:r w:rsidR="00421880" w:rsidRPr="00421880">
        <w:rPr>
          <w:rFonts w:ascii="Garamond" w:hAnsi="Garamond"/>
          <w:sz w:val="20"/>
          <w:szCs w:val="20"/>
        </w:rPr>
        <w:t xml:space="preserve">Shoot </w:t>
      </w:r>
      <w:proofErr w:type="gramStart"/>
      <w:r w:rsidR="00421880" w:rsidRPr="00421880">
        <w:rPr>
          <w:rFonts w:ascii="Garamond" w:hAnsi="Garamond"/>
          <w:sz w:val="20"/>
          <w:szCs w:val="20"/>
        </w:rPr>
        <w:t>The</w:t>
      </w:r>
      <w:proofErr w:type="gramEnd"/>
      <w:r w:rsidR="00421880" w:rsidRPr="00421880">
        <w:rPr>
          <w:rFonts w:ascii="Garamond" w:hAnsi="Garamond"/>
          <w:sz w:val="20"/>
          <w:szCs w:val="20"/>
        </w:rPr>
        <w:t xml:space="preserve"> Moon </w:t>
      </w:r>
      <w:r w:rsidR="00421880">
        <w:rPr>
          <w:rFonts w:ascii="Garamond" w:hAnsi="Garamond"/>
          <w:sz w:val="20"/>
          <w:szCs w:val="20"/>
        </w:rPr>
        <w:t>(BS</w:t>
      </w:r>
      <w:r>
        <w:rPr>
          <w:rFonts w:ascii="Garamond" w:hAnsi="Garamond"/>
          <w:sz w:val="20"/>
          <w:szCs w:val="20"/>
        </w:rPr>
        <w:t>)</w:t>
      </w:r>
    </w:p>
    <w:p w14:paraId="58288FFA" w14:textId="4D4EB6A2" w:rsidR="00204E38" w:rsidRDefault="00204E38" w:rsidP="00204E3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Iberian: (</w:t>
      </w:r>
      <w:r w:rsidR="00421880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) 1. </w:t>
      </w:r>
      <w:r w:rsidR="00421880">
        <w:rPr>
          <w:rFonts w:ascii="Garamond" w:hAnsi="Garamond"/>
          <w:sz w:val="20"/>
          <w:szCs w:val="20"/>
        </w:rPr>
        <w:t xml:space="preserve">Casanova </w:t>
      </w:r>
      <w:r>
        <w:rPr>
          <w:rFonts w:ascii="Garamond" w:hAnsi="Garamond"/>
          <w:sz w:val="20"/>
          <w:szCs w:val="20"/>
        </w:rPr>
        <w:t>(</w:t>
      </w:r>
      <w:r w:rsidR="00421880">
        <w:rPr>
          <w:rFonts w:ascii="Garamond" w:hAnsi="Garamond"/>
          <w:sz w:val="20"/>
          <w:szCs w:val="20"/>
        </w:rPr>
        <w:t>ZG</w:t>
      </w:r>
      <w:r>
        <w:rPr>
          <w:rFonts w:ascii="Garamond" w:hAnsi="Garamond"/>
          <w:sz w:val="20"/>
          <w:szCs w:val="20"/>
        </w:rPr>
        <w:t xml:space="preserve">) 2. </w:t>
      </w:r>
      <w:r w:rsidR="00421880" w:rsidRPr="00421880">
        <w:rPr>
          <w:rFonts w:ascii="Garamond" w:hAnsi="Garamond"/>
          <w:sz w:val="20"/>
          <w:szCs w:val="20"/>
        </w:rPr>
        <w:t xml:space="preserve">El </w:t>
      </w:r>
      <w:proofErr w:type="spellStart"/>
      <w:r w:rsidR="00421880" w:rsidRPr="00421880">
        <w:rPr>
          <w:rFonts w:ascii="Garamond" w:hAnsi="Garamond"/>
          <w:sz w:val="20"/>
          <w:szCs w:val="20"/>
        </w:rPr>
        <w:t>Albazon</w:t>
      </w:r>
      <w:proofErr w:type="spellEnd"/>
      <w:r w:rsidR="00421880" w:rsidRPr="00421880">
        <w:rPr>
          <w:rFonts w:ascii="Garamond" w:hAnsi="Garamond"/>
          <w:sz w:val="20"/>
          <w:szCs w:val="20"/>
        </w:rPr>
        <w:t xml:space="preserve"> (JW</w:t>
      </w:r>
      <w:r>
        <w:rPr>
          <w:rFonts w:ascii="Garamond" w:hAnsi="Garamond"/>
          <w:sz w:val="20"/>
          <w:szCs w:val="20"/>
        </w:rPr>
        <w:t>)</w:t>
      </w:r>
    </w:p>
    <w:p w14:paraId="27284802" w14:textId="5DC95217" w:rsidR="00204E38" w:rsidRDefault="00204E38" w:rsidP="00204E38">
      <w:pPr>
        <w:spacing w:after="0" w:line="240" w:lineRule="auto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Morgans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421880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421880">
        <w:rPr>
          <w:rFonts w:ascii="Garamond" w:hAnsi="Garamond"/>
          <w:sz w:val="20"/>
          <w:szCs w:val="20"/>
        </w:rPr>
        <w:t>Spittin</w:t>
      </w:r>
      <w:proofErr w:type="spellEnd"/>
      <w:r w:rsidR="00421880">
        <w:rPr>
          <w:rFonts w:ascii="Garamond" w:hAnsi="Garamond"/>
          <w:sz w:val="20"/>
          <w:szCs w:val="20"/>
        </w:rPr>
        <w:t xml:space="preserve"> Image Armstrong </w:t>
      </w:r>
      <w:r>
        <w:rPr>
          <w:rFonts w:ascii="Garamond" w:hAnsi="Garamond"/>
          <w:sz w:val="20"/>
          <w:szCs w:val="20"/>
        </w:rPr>
        <w:t>(</w:t>
      </w:r>
      <w:r w:rsidR="00421880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) 2. </w:t>
      </w:r>
      <w:r w:rsidR="00A53952" w:rsidRPr="00A53952">
        <w:rPr>
          <w:rFonts w:ascii="Garamond" w:hAnsi="Garamond"/>
          <w:sz w:val="20"/>
          <w:szCs w:val="20"/>
        </w:rPr>
        <w:t>Captain (ZG</w:t>
      </w:r>
      <w:r>
        <w:rPr>
          <w:rFonts w:ascii="Garamond" w:hAnsi="Garamond"/>
          <w:sz w:val="20"/>
          <w:szCs w:val="20"/>
        </w:rPr>
        <w:t>)</w:t>
      </w:r>
    </w:p>
    <w:p w14:paraId="4F5F3491" w14:textId="37D9FD6D" w:rsidR="00204E38" w:rsidRDefault="00204E38" w:rsidP="00204E38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light: (</w:t>
      </w:r>
      <w:r w:rsidR="00A53952"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 xml:space="preserve">) 1. </w:t>
      </w:r>
      <w:r w:rsidR="00A31943" w:rsidRPr="00A31943">
        <w:rPr>
          <w:rFonts w:ascii="Garamond" w:hAnsi="Garamond"/>
          <w:sz w:val="20"/>
          <w:szCs w:val="20"/>
        </w:rPr>
        <w:t xml:space="preserve">Thanks, </w:t>
      </w:r>
      <w:proofErr w:type="spellStart"/>
      <w:r w:rsidR="00A31943" w:rsidRPr="00A31943">
        <w:rPr>
          <w:rFonts w:ascii="Garamond" w:hAnsi="Garamond"/>
          <w:sz w:val="20"/>
          <w:szCs w:val="20"/>
        </w:rPr>
        <w:t>Purdies</w:t>
      </w:r>
      <w:proofErr w:type="spellEnd"/>
      <w:r w:rsidR="00A31943" w:rsidRPr="00A31943">
        <w:rPr>
          <w:rFonts w:ascii="Garamond" w:hAnsi="Garamond"/>
          <w:sz w:val="20"/>
          <w:szCs w:val="20"/>
        </w:rPr>
        <w:t xml:space="preserve">! </w:t>
      </w:r>
      <w:r w:rsidR="00A53952">
        <w:rPr>
          <w:rFonts w:ascii="Garamond" w:hAnsi="Garamond"/>
          <w:sz w:val="20"/>
          <w:szCs w:val="20"/>
        </w:rPr>
        <w:t>(EC</w:t>
      </w:r>
      <w:r>
        <w:rPr>
          <w:rFonts w:ascii="Garamond" w:hAnsi="Garamond"/>
          <w:sz w:val="20"/>
          <w:szCs w:val="20"/>
        </w:rPr>
        <w:t>) 2.</w:t>
      </w:r>
      <w:r w:rsidR="00421880" w:rsidRPr="00421880">
        <w:rPr>
          <w:rFonts w:ascii="Arial" w:hAnsi="Arial"/>
        </w:rPr>
        <w:t xml:space="preserve"> </w:t>
      </w:r>
      <w:r w:rsidR="00421880" w:rsidRPr="00421880">
        <w:rPr>
          <w:rFonts w:ascii="Garamond" w:hAnsi="Garamond"/>
          <w:sz w:val="20"/>
          <w:szCs w:val="20"/>
        </w:rPr>
        <w:t>Pete Fountain</w:t>
      </w:r>
      <w:r>
        <w:rPr>
          <w:rFonts w:ascii="Garamond" w:hAnsi="Garamond"/>
          <w:sz w:val="20"/>
          <w:szCs w:val="20"/>
        </w:rPr>
        <w:t xml:space="preserve"> (</w:t>
      </w:r>
      <w:r w:rsidR="00421880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12706F3A" w14:textId="77777777" w:rsidR="006026E8" w:rsidRPr="00D777B6" w:rsidRDefault="006026E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Light Breed Championship </w:t>
      </w:r>
    </w:p>
    <w:p w14:paraId="0C51C6EF" w14:textId="02AE3957" w:rsidR="00421880" w:rsidRDefault="006026E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A31943" w:rsidRPr="00A31943">
        <w:rPr>
          <w:rFonts w:ascii="Calibri" w:eastAsia="Times New Roman" w:hAnsi="Calibri" w:cs="Calibri"/>
          <w:color w:val="000000"/>
        </w:rPr>
        <w:t xml:space="preserve">Thanks, </w:t>
      </w:r>
      <w:proofErr w:type="spellStart"/>
      <w:r w:rsidR="00A31943" w:rsidRPr="00A31943">
        <w:rPr>
          <w:rFonts w:ascii="Calibri" w:eastAsia="Times New Roman" w:hAnsi="Calibri" w:cs="Calibri"/>
          <w:color w:val="000000"/>
        </w:rPr>
        <w:t>Purdies</w:t>
      </w:r>
      <w:proofErr w:type="spellEnd"/>
      <w:r w:rsidR="00A31943" w:rsidRPr="00A31943">
        <w:rPr>
          <w:rFonts w:ascii="Calibri" w:eastAsia="Times New Roman" w:hAnsi="Calibri" w:cs="Calibri"/>
          <w:color w:val="000000"/>
        </w:rPr>
        <w:t>!</w:t>
      </w:r>
      <w:r w:rsidR="00A31943" w:rsidRPr="00A31943">
        <w:rPr>
          <w:rFonts w:ascii="Calibri" w:eastAsia="Times New Roman" w:hAnsi="Calibri" w:cs="Calibri"/>
          <w:b/>
          <w:color w:val="000000"/>
        </w:rPr>
        <w:t xml:space="preserve"> </w:t>
      </w:r>
      <w:r w:rsidR="00421880">
        <w:rPr>
          <w:rFonts w:ascii="Garamond" w:hAnsi="Garamond"/>
          <w:b/>
          <w:sz w:val="20"/>
          <w:szCs w:val="20"/>
        </w:rPr>
        <w:t>(EC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7E67C1A8" w14:textId="4BEEEC74" w:rsidR="006026E8" w:rsidRPr="00D777B6" w:rsidRDefault="0042188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Reserve Champion: </w:t>
      </w:r>
      <w:proofErr w:type="spellStart"/>
      <w:r w:rsidR="008F668E" w:rsidRPr="008F668E">
        <w:rPr>
          <w:rFonts w:ascii="Garamond" w:hAnsi="Garamond"/>
          <w:b/>
          <w:sz w:val="20"/>
          <w:szCs w:val="20"/>
        </w:rPr>
        <w:t>Bint</w:t>
      </w:r>
      <w:proofErr w:type="spellEnd"/>
      <w:r w:rsidR="008F668E" w:rsidRPr="008F668E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8F668E" w:rsidRPr="008F668E">
        <w:rPr>
          <w:rFonts w:ascii="Garamond" w:hAnsi="Garamond"/>
          <w:b/>
          <w:sz w:val="20"/>
          <w:szCs w:val="20"/>
        </w:rPr>
        <w:t>Presea</w:t>
      </w:r>
      <w:proofErr w:type="spellEnd"/>
      <w:r w:rsidR="008F668E" w:rsidRPr="008F668E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(DC</w:t>
      </w:r>
      <w:r w:rsidR="006026E8" w:rsidRPr="00D777B6">
        <w:rPr>
          <w:rFonts w:ascii="Garamond" w:hAnsi="Garamond"/>
          <w:b/>
          <w:sz w:val="20"/>
          <w:szCs w:val="20"/>
        </w:rPr>
        <w:t>)</w:t>
      </w:r>
    </w:p>
    <w:p w14:paraId="6D7D5612" w14:textId="77777777" w:rsidR="006026E8" w:rsidRPr="00D777B6" w:rsidRDefault="006026E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C5BDD1B" w14:textId="77777777" w:rsidR="00D777B6" w:rsidRDefault="00D777B6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Sport Breeds</w:t>
      </w:r>
      <w:r w:rsidR="00C115B1">
        <w:rPr>
          <w:rFonts w:ascii="Garamond" w:hAnsi="Garamond"/>
          <w:sz w:val="20"/>
          <w:szCs w:val="20"/>
          <w:u w:val="single"/>
        </w:rPr>
        <w:t>-Halter</w:t>
      </w:r>
      <w:r>
        <w:rPr>
          <w:rFonts w:ascii="Garamond" w:hAnsi="Garamond"/>
          <w:sz w:val="20"/>
          <w:szCs w:val="20"/>
          <w:u w:val="single"/>
        </w:rPr>
        <w:t>:</w:t>
      </w:r>
    </w:p>
    <w:p w14:paraId="6B3E5CA7" w14:textId="071AC359" w:rsidR="00D777B6" w:rsidRDefault="00D777B6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TB/STB: (</w:t>
      </w:r>
      <w:r w:rsidR="003E0B23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r w:rsidR="003B107D">
        <w:rPr>
          <w:rFonts w:ascii="Garamond" w:hAnsi="Garamond"/>
          <w:sz w:val="20"/>
          <w:szCs w:val="20"/>
        </w:rPr>
        <w:t>Liquid Courage</w:t>
      </w:r>
      <w:r w:rsidR="003E0B2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3E0B23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 xml:space="preserve">) 2. </w:t>
      </w:r>
      <w:r w:rsidR="003E0B23" w:rsidRPr="003E0B23">
        <w:rPr>
          <w:rFonts w:ascii="Garamond" w:hAnsi="Garamond"/>
          <w:sz w:val="20"/>
          <w:szCs w:val="20"/>
        </w:rPr>
        <w:t xml:space="preserve">Unfinished Symphony </w:t>
      </w:r>
      <w:r>
        <w:rPr>
          <w:rFonts w:ascii="Garamond" w:hAnsi="Garamond"/>
          <w:sz w:val="20"/>
          <w:szCs w:val="20"/>
        </w:rPr>
        <w:t>(</w:t>
      </w:r>
      <w:r w:rsidR="003E0B23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527558A5" w14:textId="66C096A6" w:rsidR="00D777B6" w:rsidRDefault="003E0B2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European WB: (15) 1. </w:t>
      </w:r>
      <w:r w:rsidR="003B107D" w:rsidRPr="003B107D">
        <w:rPr>
          <w:rFonts w:ascii="Garamond" w:hAnsi="Garamond"/>
          <w:sz w:val="20"/>
          <w:szCs w:val="20"/>
        </w:rPr>
        <w:t xml:space="preserve">Sinbad </w:t>
      </w:r>
      <w:r>
        <w:rPr>
          <w:rFonts w:ascii="Garamond" w:hAnsi="Garamond"/>
          <w:sz w:val="20"/>
          <w:szCs w:val="20"/>
        </w:rPr>
        <w:t xml:space="preserve">(EC) 2. </w:t>
      </w:r>
      <w:proofErr w:type="spellStart"/>
      <w:r w:rsidRPr="003E0B23">
        <w:rPr>
          <w:rFonts w:ascii="Garamond" w:hAnsi="Garamond"/>
          <w:sz w:val="20"/>
          <w:szCs w:val="20"/>
        </w:rPr>
        <w:t>Bladesmith</w:t>
      </w:r>
      <w:proofErr w:type="spellEnd"/>
      <w:r w:rsidRPr="003E0B2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(KD</w:t>
      </w:r>
      <w:r w:rsidR="00D777B6">
        <w:rPr>
          <w:rFonts w:ascii="Garamond" w:hAnsi="Garamond"/>
          <w:sz w:val="20"/>
          <w:szCs w:val="20"/>
        </w:rPr>
        <w:t>)</w:t>
      </w:r>
    </w:p>
    <w:p w14:paraId="7AD69405" w14:textId="40A2E959" w:rsidR="00D777B6" w:rsidRDefault="003E0B2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other WB/</w:t>
      </w:r>
      <w:proofErr w:type="spellStart"/>
      <w:r>
        <w:rPr>
          <w:rFonts w:ascii="Garamond" w:hAnsi="Garamond"/>
          <w:sz w:val="20"/>
          <w:szCs w:val="20"/>
        </w:rPr>
        <w:t>Sporthorses</w:t>
      </w:r>
      <w:proofErr w:type="spellEnd"/>
      <w:r>
        <w:rPr>
          <w:rFonts w:ascii="Garamond" w:hAnsi="Garamond"/>
          <w:sz w:val="20"/>
          <w:szCs w:val="20"/>
        </w:rPr>
        <w:t>: (20</w:t>
      </w:r>
      <w:r w:rsidR="00D777B6">
        <w:rPr>
          <w:rFonts w:ascii="Garamond" w:hAnsi="Garamond"/>
          <w:sz w:val="20"/>
          <w:szCs w:val="20"/>
        </w:rPr>
        <w:t xml:space="preserve">) 1. </w:t>
      </w:r>
      <w:r w:rsidR="003B107D" w:rsidRPr="003B107D">
        <w:rPr>
          <w:rFonts w:ascii="Garamond" w:hAnsi="Garamond"/>
          <w:sz w:val="20"/>
          <w:szCs w:val="20"/>
        </w:rPr>
        <w:t xml:space="preserve">Private Panache </w:t>
      </w:r>
      <w:r w:rsidR="00D777B6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EC</w:t>
      </w:r>
      <w:r w:rsidR="00D777B6">
        <w:rPr>
          <w:rFonts w:ascii="Garamond" w:hAnsi="Garamond"/>
          <w:sz w:val="20"/>
          <w:szCs w:val="20"/>
        </w:rPr>
        <w:t xml:space="preserve">) 2. </w:t>
      </w:r>
      <w:r>
        <w:rPr>
          <w:rFonts w:ascii="Garamond" w:hAnsi="Garamond"/>
          <w:sz w:val="20"/>
          <w:szCs w:val="20"/>
        </w:rPr>
        <w:t xml:space="preserve">Spitting Image Syringa </w:t>
      </w:r>
      <w:r w:rsidR="00D777B6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AK</w:t>
      </w:r>
      <w:r w:rsidR="00D777B6">
        <w:rPr>
          <w:rFonts w:ascii="Garamond" w:hAnsi="Garamond"/>
          <w:sz w:val="20"/>
          <w:szCs w:val="20"/>
        </w:rPr>
        <w:t>)</w:t>
      </w:r>
    </w:p>
    <w:p w14:paraId="14F97B1B" w14:textId="1B8E76D2" w:rsidR="00D777B6" w:rsidRDefault="00D777B6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Carriage: (</w:t>
      </w:r>
      <w:r w:rsidR="003E0B23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3E0B23" w:rsidRPr="003E0B23">
        <w:rPr>
          <w:rFonts w:ascii="Garamond" w:hAnsi="Garamond"/>
          <w:sz w:val="20"/>
          <w:szCs w:val="20"/>
        </w:rPr>
        <w:t xml:space="preserve">Baron Von Star </w:t>
      </w:r>
      <w:r>
        <w:rPr>
          <w:rFonts w:ascii="Garamond" w:hAnsi="Garamond"/>
          <w:sz w:val="20"/>
          <w:szCs w:val="20"/>
        </w:rPr>
        <w:t>(</w:t>
      </w:r>
      <w:r w:rsidR="003E0B23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41F474E1" w14:textId="060DE2B0" w:rsidR="00D777B6" w:rsidRDefault="00D777B6" w:rsidP="0082013E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sport: (</w:t>
      </w:r>
      <w:r w:rsidR="003E0B23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) 1. </w:t>
      </w:r>
      <w:r w:rsidR="003E0B23" w:rsidRPr="003E0B23">
        <w:rPr>
          <w:rFonts w:ascii="Garamond" w:hAnsi="Garamond"/>
          <w:sz w:val="20"/>
          <w:szCs w:val="20"/>
        </w:rPr>
        <w:t xml:space="preserve">TSF Elias </w:t>
      </w:r>
      <w:r>
        <w:rPr>
          <w:rFonts w:ascii="Garamond" w:hAnsi="Garamond"/>
          <w:sz w:val="20"/>
          <w:szCs w:val="20"/>
        </w:rPr>
        <w:t>(</w:t>
      </w:r>
      <w:r w:rsidR="003E0B23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3B107D" w:rsidRPr="003B107D">
        <w:rPr>
          <w:rFonts w:ascii="Garamond" w:hAnsi="Garamond"/>
          <w:sz w:val="20"/>
          <w:szCs w:val="20"/>
        </w:rPr>
        <w:t>Let's Yabba Dabba DO THIS!</w:t>
      </w:r>
      <w:r w:rsidR="003E0B2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3E0B23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>)</w:t>
      </w:r>
    </w:p>
    <w:p w14:paraId="5A34ACCF" w14:textId="77777777" w:rsidR="00D777B6" w:rsidRPr="00D777B6" w:rsidRDefault="00D777B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Sport Breed Championship</w:t>
      </w:r>
    </w:p>
    <w:p w14:paraId="3A0F1317" w14:textId="77777777" w:rsidR="003E0B23" w:rsidRDefault="00D777B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3E0B23" w:rsidRPr="003E0B23">
        <w:rPr>
          <w:rFonts w:ascii="Garamond" w:hAnsi="Garamond"/>
          <w:b/>
          <w:sz w:val="20"/>
          <w:szCs w:val="20"/>
        </w:rPr>
        <w:t>TSF Elias (DC</w:t>
      </w:r>
      <w:r w:rsidRPr="00D777B6">
        <w:rPr>
          <w:rFonts w:ascii="Garamond" w:hAnsi="Garamond"/>
          <w:b/>
          <w:sz w:val="20"/>
          <w:szCs w:val="20"/>
        </w:rPr>
        <w:t xml:space="preserve">) </w:t>
      </w:r>
    </w:p>
    <w:p w14:paraId="31D66F92" w14:textId="40165DB0" w:rsidR="00D777B6" w:rsidRDefault="003E0B23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</w:t>
      </w:r>
      <w:r w:rsidR="00D777B6" w:rsidRPr="00D777B6">
        <w:rPr>
          <w:rFonts w:ascii="Garamond" w:hAnsi="Garamond"/>
          <w:b/>
          <w:sz w:val="20"/>
          <w:szCs w:val="20"/>
        </w:rPr>
        <w:t xml:space="preserve">eserve Champion: </w:t>
      </w:r>
      <w:r w:rsidR="003B107D" w:rsidRPr="003B107D">
        <w:rPr>
          <w:rFonts w:ascii="Garamond" w:hAnsi="Garamond"/>
          <w:b/>
          <w:sz w:val="20"/>
          <w:szCs w:val="20"/>
        </w:rPr>
        <w:t xml:space="preserve">Private Panache </w:t>
      </w:r>
      <w:r w:rsidR="00D777B6" w:rsidRPr="00D777B6">
        <w:rPr>
          <w:rFonts w:ascii="Garamond" w:hAnsi="Garamond"/>
          <w:b/>
          <w:sz w:val="20"/>
          <w:szCs w:val="20"/>
        </w:rPr>
        <w:t>(</w:t>
      </w:r>
      <w:r>
        <w:rPr>
          <w:rFonts w:ascii="Garamond" w:hAnsi="Garamond"/>
          <w:b/>
          <w:sz w:val="20"/>
          <w:szCs w:val="20"/>
        </w:rPr>
        <w:t>EC</w:t>
      </w:r>
      <w:r w:rsidR="00D777B6" w:rsidRPr="00D777B6">
        <w:rPr>
          <w:rFonts w:ascii="Garamond" w:hAnsi="Garamond"/>
          <w:b/>
          <w:sz w:val="20"/>
          <w:szCs w:val="20"/>
        </w:rPr>
        <w:t>)</w:t>
      </w:r>
    </w:p>
    <w:p w14:paraId="0A82FCDF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5E2BBFC4" w14:textId="77777777"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Sport Breeds-Collectability:</w:t>
      </w:r>
    </w:p>
    <w:p w14:paraId="4F68AA5A" w14:textId="343FDD27" w:rsidR="00BF1D24" w:rsidRDefault="00BF1D24" w:rsidP="00BF1D2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TB/STB: (</w:t>
      </w:r>
      <w:r w:rsidR="003E0B23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r w:rsidR="003B107D">
        <w:rPr>
          <w:rFonts w:ascii="Garamond" w:hAnsi="Garamond"/>
          <w:sz w:val="20"/>
          <w:szCs w:val="20"/>
        </w:rPr>
        <w:t xml:space="preserve">Liquid Courage </w:t>
      </w:r>
      <w:r>
        <w:rPr>
          <w:rFonts w:ascii="Garamond" w:hAnsi="Garamond"/>
          <w:sz w:val="20"/>
          <w:szCs w:val="20"/>
        </w:rPr>
        <w:t>(</w:t>
      </w:r>
      <w:r w:rsidR="003E0B23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 xml:space="preserve">) 2. </w:t>
      </w:r>
      <w:r w:rsidR="0077263E">
        <w:rPr>
          <w:rFonts w:ascii="Garamond" w:hAnsi="Garamond"/>
          <w:sz w:val="20"/>
          <w:szCs w:val="20"/>
        </w:rPr>
        <w:t>Derby Day</w:t>
      </w:r>
      <w:r w:rsidR="003E0B2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3E0B23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14:paraId="7D5C2AF7" w14:textId="61FFBF14" w:rsidR="00BF1D24" w:rsidRDefault="003E0B23" w:rsidP="00BF1D2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European WB: (6</w:t>
      </w:r>
      <w:r w:rsidR="00BF1D24">
        <w:rPr>
          <w:rFonts w:ascii="Garamond" w:hAnsi="Garamond"/>
          <w:sz w:val="20"/>
          <w:szCs w:val="20"/>
        </w:rPr>
        <w:t xml:space="preserve">) 1. </w:t>
      </w:r>
      <w:r w:rsidR="00092F51" w:rsidRPr="00092F51">
        <w:rPr>
          <w:rFonts w:ascii="Garamond" w:hAnsi="Garamond"/>
          <w:sz w:val="20"/>
          <w:szCs w:val="20"/>
        </w:rPr>
        <w:t xml:space="preserve">Trifecta </w:t>
      </w:r>
      <w:r w:rsidR="00BF1D24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EC</w:t>
      </w:r>
      <w:r w:rsidR="00BF1D24">
        <w:rPr>
          <w:rFonts w:ascii="Garamond" w:hAnsi="Garamond"/>
          <w:sz w:val="20"/>
          <w:szCs w:val="20"/>
        </w:rPr>
        <w:t xml:space="preserve">) 2. </w:t>
      </w:r>
      <w:proofErr w:type="spellStart"/>
      <w:r>
        <w:rPr>
          <w:rFonts w:ascii="Garamond" w:hAnsi="Garamond"/>
          <w:sz w:val="20"/>
          <w:szCs w:val="20"/>
        </w:rPr>
        <w:t>Spittin</w:t>
      </w:r>
      <w:proofErr w:type="spellEnd"/>
      <w:r>
        <w:rPr>
          <w:rFonts w:ascii="Garamond" w:hAnsi="Garamond"/>
          <w:sz w:val="20"/>
          <w:szCs w:val="20"/>
        </w:rPr>
        <w:t xml:space="preserve"> Image Oro D Bryce </w:t>
      </w:r>
      <w:r w:rsidR="00BF1D24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AK</w:t>
      </w:r>
      <w:r w:rsidR="00BF1D24">
        <w:rPr>
          <w:rFonts w:ascii="Garamond" w:hAnsi="Garamond"/>
          <w:sz w:val="20"/>
          <w:szCs w:val="20"/>
        </w:rPr>
        <w:t>)</w:t>
      </w:r>
    </w:p>
    <w:p w14:paraId="53E931A0" w14:textId="5CD145D9" w:rsidR="00BF1D24" w:rsidRDefault="00BF1D24" w:rsidP="00BF1D2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other WB/</w:t>
      </w:r>
      <w:proofErr w:type="spellStart"/>
      <w:r>
        <w:rPr>
          <w:rFonts w:ascii="Garamond" w:hAnsi="Garamond"/>
          <w:sz w:val="20"/>
          <w:szCs w:val="20"/>
        </w:rPr>
        <w:t>Sporthorses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3E0B23">
        <w:rPr>
          <w:rFonts w:ascii="Garamond" w:hAnsi="Garamond"/>
          <w:sz w:val="20"/>
          <w:szCs w:val="20"/>
        </w:rPr>
        <w:t>16</w:t>
      </w:r>
      <w:r>
        <w:rPr>
          <w:rFonts w:ascii="Garamond" w:hAnsi="Garamond"/>
          <w:sz w:val="20"/>
          <w:szCs w:val="20"/>
        </w:rPr>
        <w:t xml:space="preserve">) 1. </w:t>
      </w:r>
      <w:r w:rsidR="00092F51" w:rsidRPr="00092F51">
        <w:rPr>
          <w:rFonts w:ascii="Garamond" w:hAnsi="Garamond"/>
          <w:sz w:val="20"/>
          <w:szCs w:val="20"/>
        </w:rPr>
        <w:t xml:space="preserve">Lightning Strikes Twice </w:t>
      </w:r>
      <w:r>
        <w:rPr>
          <w:rFonts w:ascii="Garamond" w:hAnsi="Garamond"/>
          <w:sz w:val="20"/>
          <w:szCs w:val="20"/>
        </w:rPr>
        <w:t>(</w:t>
      </w:r>
      <w:r w:rsidR="003E0B23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 xml:space="preserve">) 2. </w:t>
      </w:r>
      <w:r w:rsidR="00092F51" w:rsidRPr="003B107D">
        <w:rPr>
          <w:rFonts w:ascii="Garamond" w:hAnsi="Garamond"/>
          <w:sz w:val="20"/>
          <w:szCs w:val="20"/>
        </w:rPr>
        <w:t xml:space="preserve">Private Panache </w:t>
      </w:r>
      <w:r>
        <w:rPr>
          <w:rFonts w:ascii="Garamond" w:hAnsi="Garamond"/>
          <w:sz w:val="20"/>
          <w:szCs w:val="20"/>
        </w:rPr>
        <w:t>(</w:t>
      </w:r>
      <w:r w:rsidR="003E0B23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>)</w:t>
      </w:r>
    </w:p>
    <w:p w14:paraId="0EC83722" w14:textId="77777777" w:rsidR="003E0B23" w:rsidRDefault="003E0B23" w:rsidP="003E0B2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Carriage: (1) 1. </w:t>
      </w:r>
      <w:r w:rsidRPr="003E0B23">
        <w:rPr>
          <w:rFonts w:ascii="Garamond" w:hAnsi="Garamond"/>
          <w:sz w:val="20"/>
          <w:szCs w:val="20"/>
        </w:rPr>
        <w:t xml:space="preserve">Baron Von Star </w:t>
      </w:r>
      <w:r>
        <w:rPr>
          <w:rFonts w:ascii="Garamond" w:hAnsi="Garamond"/>
          <w:sz w:val="20"/>
          <w:szCs w:val="20"/>
        </w:rPr>
        <w:t>(DC)</w:t>
      </w:r>
    </w:p>
    <w:p w14:paraId="0C64D029" w14:textId="6A920EE4" w:rsidR="00BF1D24" w:rsidRDefault="00BF1D24" w:rsidP="00BF1D24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lastRenderedPageBreak/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sport: (</w:t>
      </w:r>
      <w:r w:rsidR="003E0B23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092F51" w:rsidRPr="003B107D">
        <w:rPr>
          <w:rFonts w:ascii="Garamond" w:hAnsi="Garamond"/>
          <w:sz w:val="20"/>
          <w:szCs w:val="20"/>
        </w:rPr>
        <w:t>Let's Yabba Dabba DO THIS!</w:t>
      </w:r>
      <w:r w:rsidR="00092F5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3E0B23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 xml:space="preserve">) 2. </w:t>
      </w:r>
      <w:r w:rsidR="00092F51">
        <w:rPr>
          <w:rFonts w:ascii="Garamond" w:hAnsi="Garamond"/>
          <w:sz w:val="20"/>
          <w:szCs w:val="20"/>
        </w:rPr>
        <w:t>Love of Gold</w:t>
      </w:r>
      <w:r w:rsidR="003E0B2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3E0B23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14:paraId="12926A52" w14:textId="77777777"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Sport Breed Championship</w:t>
      </w:r>
    </w:p>
    <w:p w14:paraId="57B9F995" w14:textId="30975017" w:rsidR="003E0B23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092F51" w:rsidRPr="00092F51">
        <w:rPr>
          <w:rFonts w:ascii="Garamond" w:hAnsi="Garamond"/>
          <w:b/>
          <w:sz w:val="20"/>
          <w:szCs w:val="20"/>
        </w:rPr>
        <w:t xml:space="preserve">Trifecta </w:t>
      </w:r>
      <w:r w:rsidR="003E0B23" w:rsidRPr="003E0B23">
        <w:rPr>
          <w:rFonts w:ascii="Garamond" w:hAnsi="Garamond"/>
          <w:b/>
          <w:sz w:val="20"/>
          <w:szCs w:val="20"/>
        </w:rPr>
        <w:t>(EC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160592D3" w14:textId="4B04D187"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3E0B23" w:rsidRPr="003E0B23">
        <w:rPr>
          <w:rFonts w:ascii="Garamond" w:hAnsi="Garamond"/>
          <w:b/>
          <w:sz w:val="20"/>
          <w:szCs w:val="20"/>
        </w:rPr>
        <w:t>Baron Von Star (DC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432B9816" w14:textId="77777777" w:rsidR="00AC09F6" w:rsidRDefault="00AC09F6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64A0A2BA" w14:textId="407E2A5A" w:rsidR="00975281" w:rsidRDefault="00D777B6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 Breeds</w:t>
      </w:r>
      <w:r w:rsidR="00C115B1">
        <w:rPr>
          <w:rFonts w:ascii="Garamond" w:hAnsi="Garamond"/>
          <w:sz w:val="20"/>
          <w:szCs w:val="20"/>
          <w:u w:val="single"/>
        </w:rPr>
        <w:t>-Halter</w:t>
      </w:r>
    </w:p>
    <w:p w14:paraId="018F9D01" w14:textId="6EEC5761" w:rsidR="00D777B6" w:rsidRDefault="00D777B6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</w:t>
      </w:r>
      <w:r w:rsidR="00F84A66">
        <w:rPr>
          <w:rFonts w:ascii="Garamond" w:hAnsi="Garamond"/>
          <w:sz w:val="20"/>
          <w:szCs w:val="20"/>
        </w:rPr>
        <w:t>20</w:t>
      </w:r>
      <w:r>
        <w:rPr>
          <w:rFonts w:ascii="Garamond" w:hAnsi="Garamond"/>
          <w:sz w:val="20"/>
          <w:szCs w:val="20"/>
        </w:rPr>
        <w:t xml:space="preserve">) 1. </w:t>
      </w:r>
      <w:r w:rsidR="000A7485" w:rsidRPr="000A7485">
        <w:rPr>
          <w:rFonts w:ascii="Garamond" w:hAnsi="Garamond"/>
          <w:sz w:val="20"/>
          <w:szCs w:val="20"/>
        </w:rPr>
        <w:t xml:space="preserve">Piña Colada </w:t>
      </w:r>
      <w:r>
        <w:rPr>
          <w:rFonts w:ascii="Garamond" w:hAnsi="Garamond"/>
          <w:sz w:val="20"/>
          <w:szCs w:val="20"/>
        </w:rPr>
        <w:t>(</w:t>
      </w:r>
      <w:r w:rsidR="00F84A66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r w:rsidR="00F84A66">
        <w:rPr>
          <w:rFonts w:ascii="Garamond" w:hAnsi="Garamond"/>
          <w:sz w:val="20"/>
          <w:szCs w:val="20"/>
        </w:rPr>
        <w:t xml:space="preserve">Liquid Napalm </w:t>
      </w:r>
      <w:r>
        <w:rPr>
          <w:rFonts w:ascii="Garamond" w:hAnsi="Garamond"/>
          <w:sz w:val="20"/>
          <w:szCs w:val="20"/>
        </w:rPr>
        <w:t>(</w:t>
      </w:r>
      <w:r w:rsidR="00F84A66">
        <w:rPr>
          <w:rFonts w:ascii="Garamond" w:hAnsi="Garamond"/>
          <w:sz w:val="20"/>
          <w:szCs w:val="20"/>
        </w:rPr>
        <w:t>JW</w:t>
      </w:r>
      <w:r>
        <w:rPr>
          <w:rFonts w:ascii="Garamond" w:hAnsi="Garamond"/>
          <w:sz w:val="20"/>
          <w:szCs w:val="20"/>
        </w:rPr>
        <w:t>)</w:t>
      </w:r>
    </w:p>
    <w:p w14:paraId="7D86E442" w14:textId="768A1CDF" w:rsidR="00D777B6" w:rsidRDefault="00F84A66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Appaloosa: (14) 1. </w:t>
      </w:r>
      <w:r w:rsidR="00AC09F6" w:rsidRPr="00AC09F6">
        <w:rPr>
          <w:rFonts w:ascii="Garamond" w:hAnsi="Garamond"/>
          <w:sz w:val="20"/>
          <w:szCs w:val="20"/>
        </w:rPr>
        <w:t xml:space="preserve">Bazooka Joe </w:t>
      </w:r>
      <w:r>
        <w:rPr>
          <w:rFonts w:ascii="Garamond" w:hAnsi="Garamond"/>
          <w:sz w:val="20"/>
          <w:szCs w:val="20"/>
        </w:rPr>
        <w:t>(EC) 2. Calvin &amp; Hobbs (CM)</w:t>
      </w:r>
    </w:p>
    <w:p w14:paraId="3AEFC152" w14:textId="2D1B93D7" w:rsidR="00D777B6" w:rsidRDefault="00F84A66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Paint: (15) 1. </w:t>
      </w:r>
      <w:r w:rsidR="000A7485" w:rsidRPr="000A7485">
        <w:rPr>
          <w:rFonts w:ascii="Garamond" w:hAnsi="Garamond"/>
          <w:sz w:val="20"/>
          <w:szCs w:val="20"/>
        </w:rPr>
        <w:t xml:space="preserve">TSF Silverado Cat </w:t>
      </w:r>
      <w:r>
        <w:rPr>
          <w:rFonts w:ascii="Garamond" w:hAnsi="Garamond"/>
          <w:sz w:val="20"/>
          <w:szCs w:val="20"/>
        </w:rPr>
        <w:t>(DC</w:t>
      </w:r>
      <w:r w:rsidR="00D777B6">
        <w:rPr>
          <w:rFonts w:ascii="Garamond" w:hAnsi="Garamond"/>
          <w:sz w:val="20"/>
          <w:szCs w:val="20"/>
        </w:rPr>
        <w:t xml:space="preserve">) 2. </w:t>
      </w:r>
      <w:proofErr w:type="spellStart"/>
      <w:r w:rsidR="00AC09F6" w:rsidRPr="00AC09F6">
        <w:rPr>
          <w:rFonts w:ascii="Garamond" w:hAnsi="Garamond"/>
          <w:sz w:val="20"/>
          <w:szCs w:val="20"/>
        </w:rPr>
        <w:t>Jetset</w:t>
      </w:r>
      <w:proofErr w:type="spellEnd"/>
      <w:r w:rsidR="00AC09F6" w:rsidRPr="00AC09F6">
        <w:rPr>
          <w:rFonts w:ascii="Garamond" w:hAnsi="Garamond"/>
          <w:sz w:val="20"/>
          <w:szCs w:val="20"/>
        </w:rPr>
        <w:t xml:space="preserve"> </w:t>
      </w:r>
      <w:r w:rsidR="00D777B6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EC</w:t>
      </w:r>
      <w:r w:rsidR="00D777B6">
        <w:rPr>
          <w:rFonts w:ascii="Garamond" w:hAnsi="Garamond"/>
          <w:sz w:val="20"/>
          <w:szCs w:val="20"/>
        </w:rPr>
        <w:t>)</w:t>
      </w:r>
    </w:p>
    <w:p w14:paraId="1AD84A39" w14:textId="28A097FC" w:rsidR="00D777B6" w:rsidRDefault="00F84A66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Mustangs: (18</w:t>
      </w:r>
      <w:r w:rsidR="00D777B6">
        <w:rPr>
          <w:rFonts w:ascii="Garamond" w:hAnsi="Garamond"/>
          <w:sz w:val="20"/>
          <w:szCs w:val="20"/>
        </w:rPr>
        <w:t xml:space="preserve">) 1. </w:t>
      </w:r>
      <w:r w:rsidR="000A7485" w:rsidRPr="000A7485">
        <w:rPr>
          <w:rFonts w:ascii="Garamond" w:hAnsi="Garamond"/>
          <w:sz w:val="20"/>
          <w:szCs w:val="20"/>
        </w:rPr>
        <w:t xml:space="preserve">Wild Night </w:t>
      </w:r>
      <w:r w:rsidR="00D777B6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BS</w:t>
      </w:r>
      <w:r w:rsidR="00D777B6">
        <w:rPr>
          <w:rFonts w:ascii="Garamond" w:hAnsi="Garamond"/>
          <w:sz w:val="20"/>
          <w:szCs w:val="20"/>
        </w:rPr>
        <w:t xml:space="preserve">) 2. </w:t>
      </w:r>
      <w:proofErr w:type="spellStart"/>
      <w:r w:rsidR="000A7485">
        <w:rPr>
          <w:rFonts w:ascii="Garamond" w:hAnsi="Garamond"/>
          <w:sz w:val="20"/>
          <w:szCs w:val="20"/>
        </w:rPr>
        <w:t>Wagan</w:t>
      </w:r>
      <w:proofErr w:type="spellEnd"/>
      <w:r w:rsidR="000A7485">
        <w:rPr>
          <w:rFonts w:ascii="Garamond" w:hAnsi="Garamond"/>
          <w:sz w:val="20"/>
          <w:szCs w:val="20"/>
        </w:rPr>
        <w:t xml:space="preserve"> Wheel </w:t>
      </w:r>
      <w:r w:rsidR="00D777B6">
        <w:rPr>
          <w:rFonts w:ascii="Garamond" w:hAnsi="Garamond"/>
          <w:sz w:val="20"/>
          <w:szCs w:val="20"/>
        </w:rPr>
        <w:t>(</w:t>
      </w:r>
      <w:r w:rsidR="000A7485">
        <w:rPr>
          <w:rFonts w:ascii="Garamond" w:hAnsi="Garamond"/>
          <w:sz w:val="20"/>
          <w:szCs w:val="20"/>
        </w:rPr>
        <w:t>MB</w:t>
      </w:r>
      <w:r w:rsidR="00D777B6">
        <w:rPr>
          <w:rFonts w:ascii="Garamond" w:hAnsi="Garamond"/>
          <w:sz w:val="20"/>
          <w:szCs w:val="20"/>
        </w:rPr>
        <w:t>)</w:t>
      </w:r>
    </w:p>
    <w:p w14:paraId="76A4219A" w14:textId="0715102B" w:rsidR="00D777B6" w:rsidRDefault="00D777B6" w:rsidP="0082013E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</w:t>
      </w:r>
      <w:r w:rsidR="000A7485">
        <w:rPr>
          <w:rFonts w:ascii="Garamond" w:hAnsi="Garamond"/>
          <w:sz w:val="20"/>
          <w:szCs w:val="20"/>
        </w:rPr>
        <w:t xml:space="preserve">ure/part stock: (8) 1. </w:t>
      </w:r>
      <w:r w:rsidR="000A7485" w:rsidRPr="000A7485">
        <w:rPr>
          <w:rFonts w:ascii="Garamond" w:hAnsi="Garamond"/>
          <w:sz w:val="20"/>
          <w:szCs w:val="20"/>
        </w:rPr>
        <w:t xml:space="preserve">Kaleidoscope </w:t>
      </w:r>
      <w:proofErr w:type="spellStart"/>
      <w:r w:rsidR="000A7485" w:rsidRPr="000A7485">
        <w:rPr>
          <w:rFonts w:ascii="Garamond" w:hAnsi="Garamond"/>
          <w:sz w:val="20"/>
          <w:szCs w:val="20"/>
        </w:rPr>
        <w:t>Regalo</w:t>
      </w:r>
      <w:proofErr w:type="spellEnd"/>
      <w:r w:rsidR="000A7485" w:rsidRPr="000A7485">
        <w:rPr>
          <w:rFonts w:ascii="Garamond" w:hAnsi="Garamond"/>
          <w:sz w:val="20"/>
          <w:szCs w:val="20"/>
        </w:rPr>
        <w:t xml:space="preserve"> </w:t>
      </w:r>
      <w:r w:rsidR="000A7485">
        <w:rPr>
          <w:rFonts w:ascii="Garamond" w:hAnsi="Garamond"/>
          <w:sz w:val="20"/>
          <w:szCs w:val="20"/>
        </w:rPr>
        <w:t xml:space="preserve">(BS) 2. </w:t>
      </w:r>
      <w:r w:rsidR="00AC09F6" w:rsidRPr="00AC09F6">
        <w:rPr>
          <w:rFonts w:ascii="Garamond" w:hAnsi="Garamond"/>
          <w:sz w:val="20"/>
          <w:szCs w:val="20"/>
        </w:rPr>
        <w:t xml:space="preserve">Head Over Heels </w:t>
      </w:r>
      <w:r w:rsidR="000A7485">
        <w:rPr>
          <w:rFonts w:ascii="Garamond" w:hAnsi="Garamond"/>
          <w:sz w:val="20"/>
          <w:szCs w:val="20"/>
        </w:rPr>
        <w:t>(EC</w:t>
      </w:r>
      <w:r>
        <w:rPr>
          <w:rFonts w:ascii="Garamond" w:hAnsi="Garamond"/>
          <w:sz w:val="20"/>
          <w:szCs w:val="20"/>
        </w:rPr>
        <w:t>)</w:t>
      </w:r>
    </w:p>
    <w:p w14:paraId="11AA1A4B" w14:textId="5C390120" w:rsidR="00BF1D24" w:rsidRDefault="000A7485" w:rsidP="00BF1D2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Mules/Donkeys: (4) 1. </w:t>
      </w:r>
      <w:r w:rsidRPr="000A7485">
        <w:rPr>
          <w:rFonts w:ascii="Garamond" w:hAnsi="Garamond"/>
          <w:sz w:val="20"/>
          <w:szCs w:val="20"/>
        </w:rPr>
        <w:t xml:space="preserve">Garden Gnome </w:t>
      </w:r>
      <w:r>
        <w:rPr>
          <w:rFonts w:ascii="Garamond" w:hAnsi="Garamond"/>
          <w:sz w:val="20"/>
          <w:szCs w:val="20"/>
        </w:rPr>
        <w:t>(BS) 2. Hickory (CH</w:t>
      </w:r>
      <w:r w:rsidR="00BF1D24">
        <w:rPr>
          <w:rFonts w:ascii="Garamond" w:hAnsi="Garamond"/>
          <w:sz w:val="20"/>
          <w:szCs w:val="20"/>
        </w:rPr>
        <w:t>)</w:t>
      </w:r>
    </w:p>
    <w:p w14:paraId="45BF60C6" w14:textId="540B82D0" w:rsidR="00BF1D24" w:rsidRDefault="00BF1D24" w:rsidP="00BF1D2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</w:t>
      </w:r>
      <w:proofErr w:type="spellStart"/>
      <w:r>
        <w:rPr>
          <w:rFonts w:ascii="Garamond" w:hAnsi="Garamond"/>
          <w:sz w:val="20"/>
          <w:szCs w:val="20"/>
        </w:rPr>
        <w:t>longe</w:t>
      </w:r>
      <w:r w:rsidR="000A7485">
        <w:rPr>
          <w:rFonts w:ascii="Garamond" w:hAnsi="Garamond"/>
          <w:sz w:val="20"/>
          <w:szCs w:val="20"/>
        </w:rPr>
        <w:t>ar</w:t>
      </w:r>
      <w:proofErr w:type="spellEnd"/>
      <w:r w:rsidR="000A7485">
        <w:rPr>
          <w:rFonts w:ascii="Garamond" w:hAnsi="Garamond"/>
          <w:sz w:val="20"/>
          <w:szCs w:val="20"/>
        </w:rPr>
        <w:t>/exotic: (0</w:t>
      </w:r>
      <w:r>
        <w:rPr>
          <w:rFonts w:ascii="Garamond" w:hAnsi="Garamond"/>
          <w:sz w:val="20"/>
          <w:szCs w:val="20"/>
        </w:rPr>
        <w:t>)</w:t>
      </w:r>
    </w:p>
    <w:p w14:paraId="59F0683D" w14:textId="77777777" w:rsidR="00BF1D24" w:rsidRDefault="00BF1D24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6DBE3F8" w14:textId="77777777" w:rsidR="00D777B6" w:rsidRPr="00D777B6" w:rsidRDefault="00D777B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Stock </w:t>
      </w:r>
      <w:r w:rsidR="00BF1D24">
        <w:rPr>
          <w:rFonts w:ascii="Garamond" w:hAnsi="Garamond"/>
          <w:b/>
          <w:sz w:val="20"/>
          <w:szCs w:val="20"/>
        </w:rPr>
        <w:t xml:space="preserve">&amp; </w:t>
      </w:r>
      <w:proofErr w:type="spellStart"/>
      <w:r w:rsidR="00BF1D24">
        <w:rPr>
          <w:rFonts w:ascii="Garamond" w:hAnsi="Garamond"/>
          <w:b/>
          <w:sz w:val="20"/>
          <w:szCs w:val="20"/>
        </w:rPr>
        <w:t>Longear</w:t>
      </w:r>
      <w:proofErr w:type="spellEnd"/>
      <w:r w:rsidR="00BF1D24">
        <w:rPr>
          <w:rFonts w:ascii="Garamond" w:hAnsi="Garamond"/>
          <w:b/>
          <w:sz w:val="20"/>
          <w:szCs w:val="20"/>
        </w:rPr>
        <w:t xml:space="preserve"> </w:t>
      </w:r>
      <w:r w:rsidRPr="00D777B6">
        <w:rPr>
          <w:rFonts w:ascii="Garamond" w:hAnsi="Garamond"/>
          <w:b/>
          <w:sz w:val="20"/>
          <w:szCs w:val="20"/>
        </w:rPr>
        <w:t>Breed Championship</w:t>
      </w:r>
    </w:p>
    <w:p w14:paraId="3E0B0956" w14:textId="77777777" w:rsidR="000305D2" w:rsidRDefault="00D777B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0305D2" w:rsidRPr="000305D2">
        <w:rPr>
          <w:rFonts w:ascii="Garamond" w:hAnsi="Garamond"/>
          <w:b/>
          <w:sz w:val="20"/>
          <w:szCs w:val="20"/>
        </w:rPr>
        <w:t xml:space="preserve">Kaleidoscope </w:t>
      </w:r>
      <w:proofErr w:type="spellStart"/>
      <w:r w:rsidR="000305D2" w:rsidRPr="000305D2">
        <w:rPr>
          <w:rFonts w:ascii="Garamond" w:hAnsi="Garamond"/>
          <w:b/>
          <w:sz w:val="20"/>
          <w:szCs w:val="20"/>
        </w:rPr>
        <w:t>Regalo</w:t>
      </w:r>
      <w:proofErr w:type="spellEnd"/>
      <w:r w:rsidR="000305D2" w:rsidRPr="000305D2">
        <w:rPr>
          <w:rFonts w:ascii="Garamond" w:hAnsi="Garamond"/>
          <w:b/>
          <w:sz w:val="20"/>
          <w:szCs w:val="20"/>
        </w:rPr>
        <w:t xml:space="preserve"> (BS</w:t>
      </w:r>
      <w:r w:rsidRPr="00D777B6">
        <w:rPr>
          <w:rFonts w:ascii="Garamond" w:hAnsi="Garamond"/>
          <w:b/>
          <w:sz w:val="20"/>
          <w:szCs w:val="20"/>
        </w:rPr>
        <w:t xml:space="preserve">) </w:t>
      </w:r>
    </w:p>
    <w:p w14:paraId="6CC58BF0" w14:textId="33DE0C29" w:rsidR="00D777B6" w:rsidRDefault="00D777B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0305D2" w:rsidRPr="000305D2">
        <w:rPr>
          <w:rFonts w:ascii="Garamond" w:hAnsi="Garamond"/>
          <w:b/>
          <w:sz w:val="20"/>
          <w:szCs w:val="20"/>
        </w:rPr>
        <w:t>TSF Silverado Cat (DC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71967749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346B2A86" w14:textId="77777777"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 Breeds-Collectability</w:t>
      </w:r>
    </w:p>
    <w:p w14:paraId="0E4B2C07" w14:textId="16D92F3A" w:rsidR="00BF1D24" w:rsidRDefault="000A7485" w:rsidP="00BF1D2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(12</w:t>
      </w:r>
      <w:r w:rsidR="00BF1D24">
        <w:rPr>
          <w:rFonts w:ascii="Garamond" w:hAnsi="Garamond"/>
          <w:sz w:val="20"/>
          <w:szCs w:val="20"/>
        </w:rPr>
        <w:t>) 1</w:t>
      </w:r>
      <w:r w:rsidR="00BF1D24" w:rsidRPr="00AC1FDF">
        <w:rPr>
          <w:rFonts w:ascii="Garamond" w:hAnsi="Garamond"/>
          <w:color w:val="FF0000"/>
          <w:sz w:val="20"/>
          <w:szCs w:val="20"/>
        </w:rPr>
        <w:t xml:space="preserve">. </w:t>
      </w:r>
      <w:r w:rsidR="006D1671">
        <w:rPr>
          <w:rFonts w:ascii="Garamond" w:hAnsi="Garamond"/>
          <w:sz w:val="20"/>
          <w:szCs w:val="20"/>
        </w:rPr>
        <w:t xml:space="preserve">Sir </w:t>
      </w:r>
      <w:proofErr w:type="spellStart"/>
      <w:r w:rsidR="006D1671">
        <w:rPr>
          <w:rFonts w:ascii="Garamond" w:hAnsi="Garamond"/>
          <w:sz w:val="20"/>
          <w:szCs w:val="20"/>
        </w:rPr>
        <w:t>Chalkington</w:t>
      </w:r>
      <w:proofErr w:type="spellEnd"/>
      <w:r w:rsidR="006D1671">
        <w:rPr>
          <w:rFonts w:ascii="Garamond" w:hAnsi="Garamond"/>
          <w:sz w:val="20"/>
          <w:szCs w:val="20"/>
        </w:rPr>
        <w:t xml:space="preserve"> III </w:t>
      </w:r>
      <w:proofErr w:type="spellStart"/>
      <w:r w:rsidR="006D1671">
        <w:rPr>
          <w:rFonts w:ascii="Garamond" w:hAnsi="Garamond"/>
          <w:sz w:val="20"/>
          <w:szCs w:val="20"/>
        </w:rPr>
        <w:t>Esq</w:t>
      </w:r>
      <w:proofErr w:type="spellEnd"/>
      <w:r w:rsidRPr="006D1671">
        <w:rPr>
          <w:rFonts w:ascii="Garamond" w:hAnsi="Garamond"/>
          <w:sz w:val="20"/>
          <w:szCs w:val="20"/>
        </w:rPr>
        <w:t xml:space="preserve"> </w:t>
      </w:r>
      <w:r w:rsidR="00BF1D24" w:rsidRPr="006D1671">
        <w:rPr>
          <w:rFonts w:ascii="Garamond" w:hAnsi="Garamond"/>
          <w:sz w:val="20"/>
          <w:szCs w:val="20"/>
        </w:rPr>
        <w:t>(</w:t>
      </w:r>
      <w:r w:rsidRPr="006D1671">
        <w:rPr>
          <w:rFonts w:ascii="Garamond" w:hAnsi="Garamond"/>
          <w:sz w:val="20"/>
          <w:szCs w:val="20"/>
        </w:rPr>
        <w:t>EC</w:t>
      </w:r>
      <w:r w:rsidR="00BF1D24">
        <w:rPr>
          <w:rFonts w:ascii="Garamond" w:hAnsi="Garamond"/>
          <w:sz w:val="20"/>
          <w:szCs w:val="20"/>
        </w:rPr>
        <w:t xml:space="preserve">) 2. </w:t>
      </w:r>
      <w:r>
        <w:rPr>
          <w:rFonts w:ascii="Garamond" w:hAnsi="Garamond"/>
          <w:sz w:val="20"/>
          <w:szCs w:val="20"/>
        </w:rPr>
        <w:t xml:space="preserve">Go </w:t>
      </w:r>
      <w:r w:rsidR="00BF1D24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CM</w:t>
      </w:r>
      <w:r w:rsidR="00BF1D24">
        <w:rPr>
          <w:rFonts w:ascii="Garamond" w:hAnsi="Garamond"/>
          <w:sz w:val="20"/>
          <w:szCs w:val="20"/>
        </w:rPr>
        <w:t>)</w:t>
      </w:r>
    </w:p>
    <w:p w14:paraId="74E4B7BF" w14:textId="04FD7C3E" w:rsidR="00BF1D24" w:rsidRDefault="000A7485" w:rsidP="00BF1D2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Appaloosa: (8) 1. </w:t>
      </w:r>
      <w:r w:rsidR="00AC09F6" w:rsidRPr="00AC09F6">
        <w:rPr>
          <w:rFonts w:ascii="Garamond" w:hAnsi="Garamond"/>
          <w:sz w:val="20"/>
          <w:szCs w:val="20"/>
        </w:rPr>
        <w:t xml:space="preserve">Bazooka Joe </w:t>
      </w:r>
      <w:r>
        <w:rPr>
          <w:rFonts w:ascii="Garamond" w:hAnsi="Garamond"/>
          <w:sz w:val="20"/>
          <w:szCs w:val="20"/>
        </w:rPr>
        <w:t>(EC) 2. Latigo (SM</w:t>
      </w:r>
      <w:r w:rsidR="00BF1D24">
        <w:rPr>
          <w:rFonts w:ascii="Garamond" w:hAnsi="Garamond"/>
          <w:sz w:val="20"/>
          <w:szCs w:val="20"/>
        </w:rPr>
        <w:t>)</w:t>
      </w:r>
    </w:p>
    <w:p w14:paraId="056A04DD" w14:textId="3D2E3F1A" w:rsidR="00BF1D24" w:rsidRDefault="000A7485" w:rsidP="00BF1D2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Paint: (10</w:t>
      </w:r>
      <w:r w:rsidR="00BF1D24">
        <w:rPr>
          <w:rFonts w:ascii="Garamond" w:hAnsi="Garamond"/>
          <w:sz w:val="20"/>
          <w:szCs w:val="20"/>
        </w:rPr>
        <w:t xml:space="preserve">) 1. </w:t>
      </w:r>
      <w:proofErr w:type="spellStart"/>
      <w:r w:rsidR="00AC09F6" w:rsidRPr="00AC09F6">
        <w:rPr>
          <w:rFonts w:ascii="Garamond" w:hAnsi="Garamond"/>
          <w:sz w:val="20"/>
          <w:szCs w:val="20"/>
        </w:rPr>
        <w:t>Bawlzaüwt</w:t>
      </w:r>
      <w:proofErr w:type="spellEnd"/>
      <w:r w:rsidR="00AC09F6" w:rsidRPr="00AC09F6">
        <w:rPr>
          <w:rFonts w:ascii="Garamond" w:hAnsi="Garamond"/>
          <w:sz w:val="20"/>
          <w:szCs w:val="20"/>
        </w:rPr>
        <w:t xml:space="preserve"> </w:t>
      </w:r>
      <w:r w:rsidR="00BF1D24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EC</w:t>
      </w:r>
      <w:r w:rsidR="00BF1D24">
        <w:rPr>
          <w:rFonts w:ascii="Garamond" w:hAnsi="Garamond"/>
          <w:sz w:val="20"/>
          <w:szCs w:val="20"/>
        </w:rPr>
        <w:t xml:space="preserve">) 2. </w:t>
      </w:r>
      <w:proofErr w:type="spellStart"/>
      <w:r>
        <w:rPr>
          <w:rFonts w:ascii="Garamond" w:hAnsi="Garamond"/>
          <w:sz w:val="20"/>
          <w:szCs w:val="20"/>
        </w:rPr>
        <w:t>Keighley</w:t>
      </w:r>
      <w:proofErr w:type="spellEnd"/>
      <w:r>
        <w:rPr>
          <w:rFonts w:ascii="Garamond" w:hAnsi="Garamond"/>
          <w:sz w:val="20"/>
          <w:szCs w:val="20"/>
        </w:rPr>
        <w:t xml:space="preserve"> (SM</w:t>
      </w:r>
      <w:r w:rsidR="00BF1D24">
        <w:rPr>
          <w:rFonts w:ascii="Garamond" w:hAnsi="Garamond"/>
          <w:sz w:val="20"/>
          <w:szCs w:val="20"/>
        </w:rPr>
        <w:t>)</w:t>
      </w:r>
    </w:p>
    <w:p w14:paraId="4F494A1B" w14:textId="7B5F7752" w:rsidR="00BF1D24" w:rsidRDefault="00BF1D24" w:rsidP="00BF1D2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Mustangs: (</w:t>
      </w:r>
      <w:r w:rsidR="000A7485">
        <w:rPr>
          <w:rFonts w:ascii="Garamond" w:hAnsi="Garamond"/>
          <w:sz w:val="20"/>
          <w:szCs w:val="20"/>
        </w:rPr>
        <w:t>13</w:t>
      </w:r>
      <w:r>
        <w:rPr>
          <w:rFonts w:ascii="Garamond" w:hAnsi="Garamond"/>
          <w:sz w:val="20"/>
          <w:szCs w:val="20"/>
        </w:rPr>
        <w:t xml:space="preserve">) 1. </w:t>
      </w:r>
      <w:r w:rsidR="000A7485" w:rsidRPr="000A7485">
        <w:rPr>
          <w:rFonts w:ascii="Garamond" w:hAnsi="Garamond"/>
          <w:sz w:val="20"/>
          <w:szCs w:val="20"/>
        </w:rPr>
        <w:t xml:space="preserve">Joliet Jake </w:t>
      </w:r>
      <w:r>
        <w:rPr>
          <w:rFonts w:ascii="Garamond" w:hAnsi="Garamond"/>
          <w:sz w:val="20"/>
          <w:szCs w:val="20"/>
        </w:rPr>
        <w:t>(</w:t>
      </w:r>
      <w:r w:rsidR="000A7485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0A7485">
        <w:rPr>
          <w:rFonts w:ascii="Garamond" w:hAnsi="Garamond"/>
          <w:sz w:val="20"/>
          <w:szCs w:val="20"/>
        </w:rPr>
        <w:t>Spittin</w:t>
      </w:r>
      <w:proofErr w:type="spellEnd"/>
      <w:r w:rsidR="000A7485">
        <w:rPr>
          <w:rFonts w:ascii="Garamond" w:hAnsi="Garamond"/>
          <w:sz w:val="20"/>
          <w:szCs w:val="20"/>
        </w:rPr>
        <w:t xml:space="preserve"> Image </w:t>
      </w:r>
      <w:proofErr w:type="spellStart"/>
      <w:r w:rsidR="000A7485">
        <w:rPr>
          <w:rFonts w:ascii="Garamond" w:hAnsi="Garamond"/>
          <w:sz w:val="20"/>
          <w:szCs w:val="20"/>
        </w:rPr>
        <w:t>Revalon</w:t>
      </w:r>
      <w:proofErr w:type="spellEnd"/>
      <w:r w:rsidR="000A748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A7485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>)</w:t>
      </w:r>
    </w:p>
    <w:p w14:paraId="49ACD403" w14:textId="531061EE" w:rsidR="00BF1D24" w:rsidRDefault="00BF1D24" w:rsidP="00BF1D24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stock: (</w:t>
      </w:r>
      <w:r w:rsidR="00A92BA9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0A7485" w:rsidRPr="000A7485">
        <w:rPr>
          <w:rFonts w:ascii="Garamond" w:hAnsi="Garamond"/>
          <w:sz w:val="20"/>
          <w:szCs w:val="20"/>
        </w:rPr>
        <w:t xml:space="preserve">Kaleidoscope </w:t>
      </w:r>
      <w:proofErr w:type="spellStart"/>
      <w:r w:rsidR="000A7485" w:rsidRPr="000A7485">
        <w:rPr>
          <w:rFonts w:ascii="Garamond" w:hAnsi="Garamond"/>
          <w:sz w:val="20"/>
          <w:szCs w:val="20"/>
        </w:rPr>
        <w:t>Regalo</w:t>
      </w:r>
      <w:proofErr w:type="spellEnd"/>
      <w:r w:rsidR="000A7485" w:rsidRPr="000A7485">
        <w:rPr>
          <w:rFonts w:ascii="Garamond" w:hAnsi="Garamond"/>
          <w:sz w:val="20"/>
          <w:szCs w:val="20"/>
        </w:rPr>
        <w:t xml:space="preserve"> (BS</w:t>
      </w:r>
      <w:r w:rsidR="000A7485">
        <w:rPr>
          <w:rFonts w:ascii="Garamond" w:hAnsi="Garamond"/>
          <w:sz w:val="20"/>
          <w:szCs w:val="20"/>
        </w:rPr>
        <w:t xml:space="preserve">) 2. </w:t>
      </w:r>
      <w:r w:rsidR="00AC09F6" w:rsidRPr="00AC09F6">
        <w:rPr>
          <w:rFonts w:ascii="Garamond" w:hAnsi="Garamond"/>
          <w:sz w:val="20"/>
          <w:szCs w:val="20"/>
        </w:rPr>
        <w:t xml:space="preserve">Shuck </w:t>
      </w:r>
      <w:proofErr w:type="gramStart"/>
      <w:r w:rsidR="00AC09F6" w:rsidRPr="00AC09F6">
        <w:rPr>
          <w:rFonts w:ascii="Garamond" w:hAnsi="Garamond"/>
          <w:sz w:val="20"/>
          <w:szCs w:val="20"/>
        </w:rPr>
        <w:t>The</w:t>
      </w:r>
      <w:proofErr w:type="gramEnd"/>
      <w:r w:rsidR="00AC09F6" w:rsidRPr="00AC09F6">
        <w:rPr>
          <w:rFonts w:ascii="Garamond" w:hAnsi="Garamond"/>
          <w:sz w:val="20"/>
          <w:szCs w:val="20"/>
        </w:rPr>
        <w:t xml:space="preserve"> Front Corn! </w:t>
      </w:r>
      <w:r w:rsidR="000A7485">
        <w:rPr>
          <w:rFonts w:ascii="Garamond" w:hAnsi="Garamond"/>
          <w:sz w:val="20"/>
          <w:szCs w:val="20"/>
        </w:rPr>
        <w:t>(EC</w:t>
      </w:r>
      <w:r>
        <w:rPr>
          <w:rFonts w:ascii="Garamond" w:hAnsi="Garamond"/>
          <w:sz w:val="20"/>
          <w:szCs w:val="20"/>
        </w:rPr>
        <w:t>)</w:t>
      </w:r>
    </w:p>
    <w:p w14:paraId="064E47A4" w14:textId="5EF7DC93" w:rsidR="00BF1D24" w:rsidRDefault="000A7485" w:rsidP="00BF1D2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Mules/Donkeys: (1) 1. </w:t>
      </w:r>
      <w:r w:rsidRPr="000A7485">
        <w:rPr>
          <w:rFonts w:ascii="Garamond" w:hAnsi="Garamond"/>
          <w:sz w:val="20"/>
          <w:szCs w:val="20"/>
        </w:rPr>
        <w:t xml:space="preserve">Garden Gnome </w:t>
      </w:r>
      <w:r>
        <w:rPr>
          <w:rFonts w:ascii="Garamond" w:hAnsi="Garamond"/>
          <w:sz w:val="20"/>
          <w:szCs w:val="20"/>
        </w:rPr>
        <w:t>(BS)</w:t>
      </w:r>
    </w:p>
    <w:p w14:paraId="16FEB8E0" w14:textId="77777777" w:rsidR="000A7485" w:rsidRDefault="000A7485" w:rsidP="000A748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/exotic: (0)</w:t>
      </w:r>
    </w:p>
    <w:p w14:paraId="14595EEF" w14:textId="77777777" w:rsidR="00AC09F6" w:rsidRDefault="00AC09F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888834D" w14:textId="107284B2"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Stock </w:t>
      </w:r>
      <w:r w:rsidR="00BF1D24">
        <w:rPr>
          <w:rFonts w:ascii="Garamond" w:hAnsi="Garamond"/>
          <w:b/>
          <w:sz w:val="20"/>
          <w:szCs w:val="20"/>
        </w:rPr>
        <w:t xml:space="preserve">&amp; </w:t>
      </w:r>
      <w:proofErr w:type="spellStart"/>
      <w:r w:rsidR="00BF1D24">
        <w:rPr>
          <w:rFonts w:ascii="Garamond" w:hAnsi="Garamond"/>
          <w:b/>
          <w:sz w:val="20"/>
          <w:szCs w:val="20"/>
        </w:rPr>
        <w:t>Longear</w:t>
      </w:r>
      <w:proofErr w:type="spellEnd"/>
      <w:r w:rsidR="00BF1D24">
        <w:rPr>
          <w:rFonts w:ascii="Garamond" w:hAnsi="Garamond"/>
          <w:b/>
          <w:sz w:val="20"/>
          <w:szCs w:val="20"/>
        </w:rPr>
        <w:t xml:space="preserve"> </w:t>
      </w:r>
      <w:r w:rsidRPr="00D777B6">
        <w:rPr>
          <w:rFonts w:ascii="Garamond" w:hAnsi="Garamond"/>
          <w:b/>
          <w:sz w:val="20"/>
          <w:szCs w:val="20"/>
        </w:rPr>
        <w:t>Breed Championship</w:t>
      </w:r>
    </w:p>
    <w:p w14:paraId="6F0E5776" w14:textId="5D3E8743" w:rsidR="000305D2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AC09F6" w:rsidRPr="00AC09F6">
        <w:rPr>
          <w:rFonts w:ascii="Garamond" w:hAnsi="Garamond"/>
          <w:b/>
          <w:sz w:val="20"/>
          <w:szCs w:val="20"/>
        </w:rPr>
        <w:t xml:space="preserve">Bazooka Joe </w:t>
      </w:r>
      <w:r w:rsidRPr="00D777B6">
        <w:rPr>
          <w:rFonts w:ascii="Garamond" w:hAnsi="Garamond"/>
          <w:b/>
          <w:sz w:val="20"/>
          <w:szCs w:val="20"/>
        </w:rPr>
        <w:t>(</w:t>
      </w:r>
      <w:r w:rsidR="000305D2">
        <w:rPr>
          <w:rFonts w:ascii="Garamond" w:hAnsi="Garamond"/>
          <w:b/>
          <w:sz w:val="20"/>
          <w:szCs w:val="20"/>
        </w:rPr>
        <w:t>EC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6821E71A" w14:textId="289EAFCE"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proofErr w:type="spellStart"/>
      <w:r w:rsidR="00AC09F6" w:rsidRPr="00AC09F6">
        <w:rPr>
          <w:rFonts w:ascii="Garamond" w:hAnsi="Garamond"/>
          <w:b/>
          <w:sz w:val="20"/>
          <w:szCs w:val="20"/>
        </w:rPr>
        <w:t>Bawlzaüwt</w:t>
      </w:r>
      <w:proofErr w:type="spellEnd"/>
      <w:r w:rsidR="00AC09F6" w:rsidRPr="00AC09F6">
        <w:rPr>
          <w:rFonts w:ascii="Garamond" w:hAnsi="Garamond"/>
          <w:b/>
          <w:sz w:val="20"/>
          <w:szCs w:val="20"/>
        </w:rPr>
        <w:t xml:space="preserve"> </w:t>
      </w:r>
      <w:r w:rsidRPr="00D777B6">
        <w:rPr>
          <w:rFonts w:ascii="Garamond" w:hAnsi="Garamond"/>
          <w:b/>
          <w:sz w:val="20"/>
          <w:szCs w:val="20"/>
        </w:rPr>
        <w:t>(</w:t>
      </w:r>
      <w:r w:rsidR="000305D2">
        <w:rPr>
          <w:rFonts w:ascii="Garamond" w:hAnsi="Garamond"/>
          <w:b/>
          <w:sz w:val="20"/>
          <w:szCs w:val="20"/>
        </w:rPr>
        <w:t>EC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77ABD13E" w14:textId="77777777"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58740F2" w14:textId="77777777" w:rsidR="00D777B6" w:rsidRPr="00D777B6" w:rsidRDefault="00D777B6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>Draft Breeds</w:t>
      </w:r>
      <w:r w:rsidR="00C115B1">
        <w:rPr>
          <w:rFonts w:ascii="Garamond" w:hAnsi="Garamond"/>
          <w:sz w:val="20"/>
          <w:szCs w:val="20"/>
          <w:u w:val="single"/>
        </w:rPr>
        <w:t>-Halter</w:t>
      </w:r>
    </w:p>
    <w:p w14:paraId="00D33C7D" w14:textId="257F9D39" w:rsidR="00975281" w:rsidRDefault="00D777B6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Shire/Clydesdale: (</w:t>
      </w:r>
      <w:r w:rsidR="000305D2"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 xml:space="preserve">) 1. </w:t>
      </w:r>
      <w:r w:rsidR="00785B2A" w:rsidRPr="00785B2A">
        <w:rPr>
          <w:rFonts w:ascii="Garamond" w:hAnsi="Garamond"/>
          <w:sz w:val="20"/>
          <w:szCs w:val="20"/>
        </w:rPr>
        <w:t xml:space="preserve">TSF Haddington </w:t>
      </w:r>
      <w:r>
        <w:rPr>
          <w:rFonts w:ascii="Garamond" w:hAnsi="Garamond"/>
          <w:sz w:val="20"/>
          <w:szCs w:val="20"/>
        </w:rPr>
        <w:t>(</w:t>
      </w:r>
      <w:r w:rsidR="000305D2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0305D2">
        <w:rPr>
          <w:rFonts w:ascii="Garamond" w:hAnsi="Garamond"/>
          <w:sz w:val="20"/>
          <w:szCs w:val="20"/>
        </w:rPr>
        <w:t xml:space="preserve">Snow Dance </w:t>
      </w:r>
      <w:r>
        <w:rPr>
          <w:rFonts w:ascii="Garamond" w:hAnsi="Garamond"/>
          <w:sz w:val="20"/>
          <w:szCs w:val="20"/>
        </w:rPr>
        <w:t>(</w:t>
      </w:r>
      <w:r w:rsidR="000305D2">
        <w:rPr>
          <w:rFonts w:ascii="Garamond" w:hAnsi="Garamond"/>
          <w:sz w:val="20"/>
          <w:szCs w:val="20"/>
        </w:rPr>
        <w:t>MB</w:t>
      </w:r>
      <w:r>
        <w:rPr>
          <w:rFonts w:ascii="Garamond" w:hAnsi="Garamond"/>
          <w:sz w:val="20"/>
          <w:szCs w:val="20"/>
        </w:rPr>
        <w:t>)</w:t>
      </w:r>
    </w:p>
    <w:p w14:paraId="42C44035" w14:textId="704D5E81" w:rsidR="00D777B6" w:rsidRDefault="00D777B6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Belgian/Percheron</w:t>
      </w:r>
      <w:r w:rsidR="00BF1D24">
        <w:rPr>
          <w:rFonts w:ascii="Garamond" w:hAnsi="Garamond"/>
          <w:sz w:val="20"/>
          <w:szCs w:val="20"/>
        </w:rPr>
        <w:t>/similar</w:t>
      </w:r>
      <w:r w:rsidR="000305D2">
        <w:rPr>
          <w:rFonts w:ascii="Garamond" w:hAnsi="Garamond"/>
          <w:sz w:val="20"/>
          <w:szCs w:val="20"/>
        </w:rPr>
        <w:t xml:space="preserve">: (7) 1. </w:t>
      </w:r>
      <w:r w:rsidR="00785B2A">
        <w:rPr>
          <w:rFonts w:ascii="Garamond" w:hAnsi="Garamond"/>
          <w:sz w:val="20"/>
          <w:szCs w:val="20"/>
        </w:rPr>
        <w:t xml:space="preserve">LE Dragonette </w:t>
      </w:r>
      <w:r w:rsidR="000305D2">
        <w:rPr>
          <w:rFonts w:ascii="Garamond" w:hAnsi="Garamond"/>
          <w:sz w:val="20"/>
          <w:szCs w:val="20"/>
        </w:rPr>
        <w:t>(</w:t>
      </w:r>
      <w:r w:rsidR="00785B2A">
        <w:rPr>
          <w:rFonts w:ascii="Garamond" w:hAnsi="Garamond"/>
          <w:sz w:val="20"/>
          <w:szCs w:val="20"/>
        </w:rPr>
        <w:t>JW</w:t>
      </w:r>
      <w:r w:rsidR="000305D2">
        <w:rPr>
          <w:rFonts w:ascii="Garamond" w:hAnsi="Garamond"/>
          <w:sz w:val="20"/>
          <w:szCs w:val="20"/>
        </w:rPr>
        <w:t xml:space="preserve">) 2. </w:t>
      </w:r>
      <w:proofErr w:type="spellStart"/>
      <w:r w:rsidR="000305D2">
        <w:rPr>
          <w:rFonts w:ascii="Garamond" w:hAnsi="Garamond"/>
          <w:sz w:val="20"/>
          <w:szCs w:val="20"/>
        </w:rPr>
        <w:t>Spittin</w:t>
      </w:r>
      <w:proofErr w:type="spellEnd"/>
      <w:r w:rsidR="000305D2">
        <w:rPr>
          <w:rFonts w:ascii="Garamond" w:hAnsi="Garamond"/>
          <w:sz w:val="20"/>
          <w:szCs w:val="20"/>
        </w:rPr>
        <w:t xml:space="preserve"> Image </w:t>
      </w:r>
      <w:proofErr w:type="spellStart"/>
      <w:r w:rsidR="000305D2">
        <w:rPr>
          <w:rFonts w:ascii="Garamond" w:hAnsi="Garamond"/>
          <w:sz w:val="20"/>
          <w:szCs w:val="20"/>
        </w:rPr>
        <w:t>Carrolite</w:t>
      </w:r>
      <w:proofErr w:type="spellEnd"/>
      <w:r w:rsidR="000305D2">
        <w:rPr>
          <w:rFonts w:ascii="Garamond" w:hAnsi="Garamond"/>
          <w:sz w:val="20"/>
          <w:szCs w:val="20"/>
        </w:rPr>
        <w:t xml:space="preserve"> (AK</w:t>
      </w:r>
      <w:r>
        <w:rPr>
          <w:rFonts w:ascii="Garamond" w:hAnsi="Garamond"/>
          <w:sz w:val="20"/>
          <w:szCs w:val="20"/>
        </w:rPr>
        <w:t>)</w:t>
      </w:r>
    </w:p>
    <w:p w14:paraId="7DDFFEF4" w14:textId="109EED82" w:rsidR="00D777B6" w:rsidRDefault="00D777B6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spotted drafts: (</w:t>
      </w:r>
      <w:r w:rsidR="00785B2A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785B2A" w:rsidRPr="00785B2A">
        <w:rPr>
          <w:rFonts w:ascii="Garamond" w:hAnsi="Garamond"/>
          <w:sz w:val="20"/>
          <w:szCs w:val="20"/>
        </w:rPr>
        <w:t xml:space="preserve">TSF Viking Knight </w:t>
      </w:r>
      <w:r>
        <w:rPr>
          <w:rFonts w:ascii="Garamond" w:hAnsi="Garamond"/>
          <w:sz w:val="20"/>
          <w:szCs w:val="20"/>
        </w:rPr>
        <w:t>(</w:t>
      </w:r>
      <w:r w:rsidR="00785B2A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721BEC">
        <w:rPr>
          <w:rFonts w:ascii="Garamond" w:hAnsi="Garamond"/>
          <w:sz w:val="20"/>
          <w:szCs w:val="20"/>
        </w:rPr>
        <w:t>Pull Up your socks</w:t>
      </w:r>
      <w:r w:rsidR="00785B2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785B2A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14:paraId="1544C9CF" w14:textId="061FB2F4" w:rsidR="00D777B6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</w:t>
      </w:r>
      <w:r w:rsidR="00785B2A">
        <w:rPr>
          <w:rFonts w:ascii="Garamond" w:hAnsi="Garamond"/>
          <w:sz w:val="20"/>
          <w:szCs w:val="20"/>
        </w:rPr>
        <w:t xml:space="preserve">ure/part draft: (5) 1. </w:t>
      </w:r>
      <w:proofErr w:type="spellStart"/>
      <w:r w:rsidR="00721BEC">
        <w:rPr>
          <w:rFonts w:ascii="Garamond" w:hAnsi="Garamond"/>
          <w:sz w:val="20"/>
          <w:szCs w:val="20"/>
        </w:rPr>
        <w:t>Vahanna</w:t>
      </w:r>
      <w:proofErr w:type="spellEnd"/>
      <w:r w:rsidR="00785B2A">
        <w:rPr>
          <w:rFonts w:ascii="Garamond" w:hAnsi="Garamond"/>
          <w:sz w:val="20"/>
          <w:szCs w:val="20"/>
        </w:rPr>
        <w:t xml:space="preserve"> (KH) 2. </w:t>
      </w:r>
      <w:bookmarkStart w:id="2" w:name="_Hlk496436304"/>
      <w:r w:rsidR="00785B2A" w:rsidRPr="00785B2A">
        <w:rPr>
          <w:rFonts w:ascii="Garamond" w:hAnsi="Garamond"/>
          <w:sz w:val="20"/>
          <w:szCs w:val="20"/>
        </w:rPr>
        <w:t>Gretel</w:t>
      </w:r>
      <w:bookmarkEnd w:id="2"/>
      <w:r w:rsidR="00785B2A" w:rsidRPr="00785B2A">
        <w:rPr>
          <w:rFonts w:ascii="Garamond" w:hAnsi="Garamond"/>
          <w:sz w:val="20"/>
          <w:szCs w:val="20"/>
        </w:rPr>
        <w:t xml:space="preserve"> </w:t>
      </w:r>
      <w:r w:rsidR="00785B2A">
        <w:rPr>
          <w:rFonts w:ascii="Garamond" w:hAnsi="Garamond"/>
          <w:sz w:val="20"/>
          <w:szCs w:val="20"/>
        </w:rPr>
        <w:t>(BS</w:t>
      </w:r>
      <w:r>
        <w:rPr>
          <w:rFonts w:ascii="Garamond" w:hAnsi="Garamond"/>
          <w:sz w:val="20"/>
          <w:szCs w:val="20"/>
        </w:rPr>
        <w:t>)</w:t>
      </w:r>
    </w:p>
    <w:p w14:paraId="0AFEC4B9" w14:textId="77777777" w:rsidR="006A0D1E" w:rsidRP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Draft Breeds Championship</w:t>
      </w:r>
    </w:p>
    <w:p w14:paraId="112D7F9A" w14:textId="5BB18758" w:rsidR="00785B2A" w:rsidRDefault="00785B2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Pr="00785B2A">
        <w:rPr>
          <w:rFonts w:ascii="Garamond" w:hAnsi="Garamond"/>
          <w:b/>
          <w:sz w:val="20"/>
          <w:szCs w:val="20"/>
        </w:rPr>
        <w:t>TSF Haddington (DC</w:t>
      </w:r>
      <w:r w:rsidR="006A0D1E" w:rsidRPr="006A0D1E">
        <w:rPr>
          <w:rFonts w:ascii="Garamond" w:hAnsi="Garamond"/>
          <w:b/>
          <w:sz w:val="20"/>
          <w:szCs w:val="20"/>
        </w:rPr>
        <w:t>)</w:t>
      </w:r>
    </w:p>
    <w:p w14:paraId="6ACD9B5C" w14:textId="61CB0117" w:rsid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proofErr w:type="spellStart"/>
      <w:r w:rsidR="00721BEC">
        <w:rPr>
          <w:rFonts w:ascii="Garamond" w:hAnsi="Garamond"/>
          <w:b/>
          <w:sz w:val="20"/>
          <w:szCs w:val="20"/>
        </w:rPr>
        <w:t>Vahanna</w:t>
      </w:r>
      <w:proofErr w:type="spellEnd"/>
      <w:r w:rsidR="00785B2A">
        <w:rPr>
          <w:rFonts w:ascii="Garamond" w:hAnsi="Garamond"/>
          <w:b/>
          <w:sz w:val="20"/>
          <w:szCs w:val="20"/>
        </w:rPr>
        <w:t xml:space="preserve"> </w:t>
      </w:r>
      <w:r w:rsidRPr="006A0D1E">
        <w:rPr>
          <w:rFonts w:ascii="Garamond" w:hAnsi="Garamond"/>
          <w:b/>
          <w:sz w:val="20"/>
          <w:szCs w:val="20"/>
        </w:rPr>
        <w:t>(</w:t>
      </w:r>
      <w:r w:rsidR="00785B2A">
        <w:rPr>
          <w:rFonts w:ascii="Garamond" w:hAnsi="Garamond"/>
          <w:b/>
          <w:sz w:val="20"/>
          <w:szCs w:val="20"/>
        </w:rPr>
        <w:t>KH</w:t>
      </w:r>
      <w:r w:rsidRPr="006A0D1E">
        <w:rPr>
          <w:rFonts w:ascii="Garamond" w:hAnsi="Garamond"/>
          <w:b/>
          <w:sz w:val="20"/>
          <w:szCs w:val="20"/>
        </w:rPr>
        <w:t>)</w:t>
      </w:r>
    </w:p>
    <w:p w14:paraId="6CCE146D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38F28B1D" w14:textId="77777777" w:rsidR="00C115B1" w:rsidRPr="00D777B6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>Draft Breeds</w:t>
      </w:r>
      <w:r>
        <w:rPr>
          <w:rFonts w:ascii="Garamond" w:hAnsi="Garamond"/>
          <w:sz w:val="20"/>
          <w:szCs w:val="20"/>
          <w:u w:val="single"/>
        </w:rPr>
        <w:t>-Collectability</w:t>
      </w:r>
    </w:p>
    <w:p w14:paraId="4BCFB891" w14:textId="583B9257" w:rsidR="00BF1D24" w:rsidRDefault="00BF1D24" w:rsidP="00BF1D2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Shire/Clydesdale: (</w:t>
      </w:r>
      <w:r w:rsidR="00785B2A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785B2A" w:rsidRPr="00785B2A">
        <w:rPr>
          <w:rFonts w:ascii="Garamond" w:hAnsi="Garamond"/>
          <w:sz w:val="20"/>
          <w:szCs w:val="20"/>
        </w:rPr>
        <w:t xml:space="preserve">A Very Fine Vintage </w:t>
      </w:r>
      <w:r>
        <w:rPr>
          <w:rFonts w:ascii="Garamond" w:hAnsi="Garamond"/>
          <w:sz w:val="20"/>
          <w:szCs w:val="20"/>
        </w:rPr>
        <w:t>(</w:t>
      </w:r>
      <w:r w:rsidR="00785B2A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r w:rsidR="00721BEC" w:rsidRPr="00721BEC">
        <w:rPr>
          <w:rFonts w:ascii="Garamond" w:hAnsi="Garamond"/>
          <w:sz w:val="20"/>
          <w:szCs w:val="20"/>
        </w:rPr>
        <w:t xml:space="preserve">My Love </w:t>
      </w:r>
      <w:r>
        <w:rPr>
          <w:rFonts w:ascii="Garamond" w:hAnsi="Garamond"/>
          <w:sz w:val="20"/>
          <w:szCs w:val="20"/>
        </w:rPr>
        <w:t>(</w:t>
      </w:r>
      <w:r w:rsidR="00785B2A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>)</w:t>
      </w:r>
    </w:p>
    <w:p w14:paraId="7AE87521" w14:textId="7E5A0FB3" w:rsidR="00BF1D24" w:rsidRDefault="00BF1D24" w:rsidP="00BF1D2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Belgian/Percheron/similar: (X) 1. </w:t>
      </w:r>
      <w:r w:rsidR="00785B2A">
        <w:rPr>
          <w:rFonts w:ascii="Garamond" w:hAnsi="Garamond"/>
          <w:sz w:val="20"/>
          <w:szCs w:val="20"/>
        </w:rPr>
        <w:t xml:space="preserve">Imagine Dragons </w:t>
      </w:r>
      <w:r>
        <w:rPr>
          <w:rFonts w:ascii="Garamond" w:hAnsi="Garamond"/>
          <w:sz w:val="20"/>
          <w:szCs w:val="20"/>
        </w:rPr>
        <w:t>(</w:t>
      </w:r>
      <w:r w:rsidR="00785B2A">
        <w:rPr>
          <w:rFonts w:ascii="Garamond" w:hAnsi="Garamond"/>
          <w:sz w:val="20"/>
          <w:szCs w:val="20"/>
        </w:rPr>
        <w:t>JW</w:t>
      </w:r>
      <w:r>
        <w:rPr>
          <w:rFonts w:ascii="Garamond" w:hAnsi="Garamond"/>
          <w:sz w:val="20"/>
          <w:szCs w:val="20"/>
        </w:rPr>
        <w:t xml:space="preserve">) 2. </w:t>
      </w:r>
      <w:r w:rsidR="00785B2A" w:rsidRPr="00785B2A">
        <w:rPr>
          <w:rFonts w:ascii="Garamond" w:hAnsi="Garamond"/>
          <w:sz w:val="20"/>
          <w:szCs w:val="20"/>
        </w:rPr>
        <w:t>LE Dragonette (JW</w:t>
      </w:r>
      <w:r>
        <w:rPr>
          <w:rFonts w:ascii="Garamond" w:hAnsi="Garamond"/>
          <w:sz w:val="20"/>
          <w:szCs w:val="20"/>
        </w:rPr>
        <w:t>)</w:t>
      </w:r>
    </w:p>
    <w:p w14:paraId="080DBB47" w14:textId="4D61C8B5" w:rsidR="00785B2A" w:rsidRDefault="00785B2A" w:rsidP="00BF1D2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spotted drafts: (1</w:t>
      </w:r>
      <w:r w:rsidR="00BF1D24">
        <w:rPr>
          <w:rFonts w:ascii="Garamond" w:hAnsi="Garamond"/>
          <w:sz w:val="20"/>
          <w:szCs w:val="20"/>
        </w:rPr>
        <w:t xml:space="preserve">) 1. </w:t>
      </w:r>
      <w:r w:rsidR="00721BEC">
        <w:rPr>
          <w:rFonts w:ascii="Garamond" w:hAnsi="Garamond"/>
          <w:sz w:val="20"/>
          <w:szCs w:val="20"/>
        </w:rPr>
        <w:t xml:space="preserve">Pull Up your socks </w:t>
      </w:r>
      <w:r w:rsidR="00BF1D24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JD</w:t>
      </w:r>
      <w:r w:rsidR="00BF1D24">
        <w:rPr>
          <w:rFonts w:ascii="Garamond" w:hAnsi="Garamond"/>
          <w:sz w:val="20"/>
          <w:szCs w:val="20"/>
        </w:rPr>
        <w:t>)</w:t>
      </w:r>
    </w:p>
    <w:p w14:paraId="028CC605" w14:textId="4ED0BDCB" w:rsidR="00BF1D24" w:rsidRDefault="00BF1D24" w:rsidP="00BF1D24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</w:t>
      </w:r>
      <w:r w:rsidR="00785B2A">
        <w:rPr>
          <w:rFonts w:ascii="Garamond" w:hAnsi="Garamond"/>
          <w:sz w:val="20"/>
          <w:szCs w:val="20"/>
        </w:rPr>
        <w:t>ure/part draft: (</w:t>
      </w:r>
      <w:r w:rsidR="00AC1FDF">
        <w:rPr>
          <w:rFonts w:ascii="Garamond" w:hAnsi="Garamond"/>
          <w:sz w:val="20"/>
          <w:szCs w:val="20"/>
        </w:rPr>
        <w:t>4</w:t>
      </w:r>
      <w:r w:rsidR="00785B2A">
        <w:rPr>
          <w:rFonts w:ascii="Garamond" w:hAnsi="Garamond"/>
          <w:sz w:val="20"/>
          <w:szCs w:val="20"/>
        </w:rPr>
        <w:t xml:space="preserve">) 1. </w:t>
      </w:r>
      <w:r w:rsidR="00785B2A" w:rsidRPr="00785B2A">
        <w:rPr>
          <w:rFonts w:ascii="Garamond" w:hAnsi="Garamond"/>
          <w:sz w:val="20"/>
          <w:szCs w:val="20"/>
        </w:rPr>
        <w:t xml:space="preserve">Gretel </w:t>
      </w:r>
      <w:r w:rsidR="00785B2A">
        <w:rPr>
          <w:rFonts w:ascii="Garamond" w:hAnsi="Garamond"/>
          <w:sz w:val="20"/>
          <w:szCs w:val="20"/>
        </w:rPr>
        <w:t xml:space="preserve">(BS) 2. </w:t>
      </w:r>
      <w:r w:rsidR="00721BEC">
        <w:rPr>
          <w:rFonts w:ascii="Garamond" w:hAnsi="Garamond"/>
          <w:sz w:val="20"/>
          <w:szCs w:val="20"/>
        </w:rPr>
        <w:t>Levi</w:t>
      </w:r>
      <w:r w:rsidR="00785B2A">
        <w:rPr>
          <w:rFonts w:ascii="Garamond" w:hAnsi="Garamond"/>
          <w:sz w:val="20"/>
          <w:szCs w:val="20"/>
        </w:rPr>
        <w:t xml:space="preserve"> (KH</w:t>
      </w:r>
      <w:r>
        <w:rPr>
          <w:rFonts w:ascii="Garamond" w:hAnsi="Garamond"/>
          <w:sz w:val="20"/>
          <w:szCs w:val="20"/>
        </w:rPr>
        <w:t>)</w:t>
      </w:r>
    </w:p>
    <w:p w14:paraId="6D95615D" w14:textId="77777777" w:rsidR="00C115B1" w:rsidRPr="006A0D1E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Draft Breeds Championship</w:t>
      </w:r>
    </w:p>
    <w:p w14:paraId="51198F50" w14:textId="77777777" w:rsidR="00785B2A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785B2A" w:rsidRPr="00785B2A">
        <w:rPr>
          <w:rFonts w:ascii="Garamond" w:hAnsi="Garamond"/>
          <w:b/>
          <w:sz w:val="20"/>
          <w:szCs w:val="20"/>
        </w:rPr>
        <w:t>A Very Fine Vintage (BS</w:t>
      </w:r>
      <w:r w:rsidRPr="006A0D1E">
        <w:rPr>
          <w:rFonts w:ascii="Garamond" w:hAnsi="Garamond"/>
          <w:b/>
          <w:sz w:val="20"/>
          <w:szCs w:val="20"/>
        </w:rPr>
        <w:t>)</w:t>
      </w:r>
    </w:p>
    <w:p w14:paraId="16C52BCB" w14:textId="5F69FFA6" w:rsidR="00C115B1" w:rsidRPr="006A0D1E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785B2A" w:rsidRPr="00785B2A">
        <w:rPr>
          <w:rFonts w:ascii="Garamond" w:hAnsi="Garamond"/>
          <w:b/>
          <w:sz w:val="20"/>
          <w:szCs w:val="20"/>
        </w:rPr>
        <w:t>Gretel (BS</w:t>
      </w:r>
      <w:r w:rsidRPr="006A0D1E">
        <w:rPr>
          <w:rFonts w:ascii="Garamond" w:hAnsi="Garamond"/>
          <w:b/>
          <w:sz w:val="20"/>
          <w:szCs w:val="20"/>
        </w:rPr>
        <w:t>)</w:t>
      </w:r>
    </w:p>
    <w:p w14:paraId="252DD0A8" w14:textId="77777777" w:rsidR="00C115B1" w:rsidRPr="006A0D1E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D5BCB12" w14:textId="77777777" w:rsidR="0088720D" w:rsidRDefault="0088720D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69AA8290" w14:textId="386E5FBE" w:rsidR="006A0D1E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Pony Breeds-Halter</w:t>
      </w:r>
    </w:p>
    <w:p w14:paraId="4D5FBDBB" w14:textId="38021916" w:rsidR="006A0D1E" w:rsidRDefault="00BF1D24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UK Native Breed</w:t>
      </w:r>
      <w:r w:rsidR="006A0D1E">
        <w:rPr>
          <w:rFonts w:ascii="Garamond" w:hAnsi="Garamond"/>
          <w:sz w:val="20"/>
          <w:szCs w:val="20"/>
        </w:rPr>
        <w:t>: (</w:t>
      </w:r>
      <w:r w:rsidR="0088720D">
        <w:rPr>
          <w:rFonts w:ascii="Garamond" w:hAnsi="Garamond"/>
          <w:sz w:val="20"/>
          <w:szCs w:val="20"/>
        </w:rPr>
        <w:t>23</w:t>
      </w:r>
      <w:r w:rsidR="006A0D1E">
        <w:rPr>
          <w:rFonts w:ascii="Garamond" w:hAnsi="Garamond"/>
          <w:sz w:val="20"/>
          <w:szCs w:val="20"/>
        </w:rPr>
        <w:t xml:space="preserve">) 1. </w:t>
      </w:r>
      <w:proofErr w:type="spellStart"/>
      <w:r w:rsidR="006D1671">
        <w:rPr>
          <w:rFonts w:ascii="Garamond" w:hAnsi="Garamond"/>
          <w:sz w:val="20"/>
          <w:szCs w:val="20"/>
        </w:rPr>
        <w:t>Mr</w:t>
      </w:r>
      <w:proofErr w:type="spellEnd"/>
      <w:r w:rsidR="006D1671">
        <w:rPr>
          <w:rFonts w:ascii="Garamond" w:hAnsi="Garamond"/>
          <w:sz w:val="20"/>
          <w:szCs w:val="20"/>
        </w:rPr>
        <w:t xml:space="preserve"> </w:t>
      </w:r>
      <w:proofErr w:type="spellStart"/>
      <w:r w:rsidR="006D1671">
        <w:rPr>
          <w:rFonts w:ascii="Garamond" w:hAnsi="Garamond"/>
          <w:sz w:val="20"/>
          <w:szCs w:val="20"/>
        </w:rPr>
        <w:t>McTrotsman</w:t>
      </w:r>
      <w:proofErr w:type="spellEnd"/>
      <w:r w:rsidR="006D1671">
        <w:rPr>
          <w:rFonts w:ascii="Garamond" w:hAnsi="Garamond"/>
          <w:sz w:val="20"/>
          <w:szCs w:val="20"/>
        </w:rPr>
        <w:t xml:space="preserve"> </w:t>
      </w:r>
      <w:proofErr w:type="spellStart"/>
      <w:r w:rsidR="006D1671">
        <w:rPr>
          <w:rFonts w:ascii="Garamond" w:hAnsi="Garamond"/>
          <w:sz w:val="20"/>
          <w:szCs w:val="20"/>
        </w:rPr>
        <w:t>Esq</w:t>
      </w:r>
      <w:proofErr w:type="spellEnd"/>
      <w:r w:rsidR="0088720D" w:rsidRPr="006D1671">
        <w:rPr>
          <w:rFonts w:ascii="Garamond" w:hAnsi="Garamond"/>
          <w:sz w:val="20"/>
          <w:szCs w:val="20"/>
        </w:rPr>
        <w:t xml:space="preserve"> </w:t>
      </w:r>
      <w:r w:rsidR="006A0D1E" w:rsidRPr="006D1671">
        <w:rPr>
          <w:rFonts w:ascii="Garamond" w:hAnsi="Garamond"/>
          <w:sz w:val="20"/>
          <w:szCs w:val="20"/>
        </w:rPr>
        <w:t>(</w:t>
      </w:r>
      <w:r w:rsidR="0088720D" w:rsidRPr="006D1671">
        <w:rPr>
          <w:rFonts w:ascii="Garamond" w:hAnsi="Garamond"/>
          <w:sz w:val="20"/>
          <w:szCs w:val="20"/>
        </w:rPr>
        <w:t>EC</w:t>
      </w:r>
      <w:r w:rsidR="006A0D1E">
        <w:rPr>
          <w:rFonts w:ascii="Garamond" w:hAnsi="Garamond"/>
          <w:sz w:val="20"/>
          <w:szCs w:val="20"/>
        </w:rPr>
        <w:t xml:space="preserve">) 2. </w:t>
      </w:r>
      <w:r w:rsidR="0088720D">
        <w:rPr>
          <w:rFonts w:ascii="Garamond" w:hAnsi="Garamond"/>
          <w:sz w:val="20"/>
          <w:szCs w:val="20"/>
        </w:rPr>
        <w:t>Truffles (CB</w:t>
      </w:r>
      <w:r w:rsidR="006A0D1E">
        <w:rPr>
          <w:rFonts w:ascii="Garamond" w:hAnsi="Garamond"/>
          <w:sz w:val="20"/>
          <w:szCs w:val="20"/>
        </w:rPr>
        <w:t>)</w:t>
      </w:r>
    </w:p>
    <w:p w14:paraId="6CFE8C97" w14:textId="6B7B3F45" w:rsidR="006A0D1E" w:rsidRDefault="00BF1D24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North American Breed</w:t>
      </w:r>
      <w:r w:rsidR="0088720D">
        <w:rPr>
          <w:rFonts w:ascii="Garamond" w:hAnsi="Garamond"/>
          <w:sz w:val="20"/>
          <w:szCs w:val="20"/>
        </w:rPr>
        <w:t>: (</w:t>
      </w:r>
      <w:r w:rsidR="00721BEC">
        <w:rPr>
          <w:rFonts w:ascii="Garamond" w:hAnsi="Garamond"/>
          <w:sz w:val="20"/>
          <w:szCs w:val="20"/>
        </w:rPr>
        <w:t>17</w:t>
      </w:r>
      <w:r w:rsidR="0088720D">
        <w:rPr>
          <w:rFonts w:ascii="Garamond" w:hAnsi="Garamond"/>
          <w:sz w:val="20"/>
          <w:szCs w:val="20"/>
        </w:rPr>
        <w:t xml:space="preserve">) 1. Lunatic Fringe (JW) 2. </w:t>
      </w:r>
      <w:r w:rsidR="00721BEC">
        <w:rPr>
          <w:rFonts w:ascii="Garamond" w:hAnsi="Garamond"/>
          <w:sz w:val="20"/>
          <w:szCs w:val="20"/>
        </w:rPr>
        <w:t xml:space="preserve">Right as Rain </w:t>
      </w:r>
      <w:r w:rsidR="0088720D">
        <w:rPr>
          <w:rFonts w:ascii="Garamond" w:hAnsi="Garamond"/>
          <w:sz w:val="20"/>
          <w:szCs w:val="20"/>
        </w:rPr>
        <w:t>(SB</w:t>
      </w:r>
      <w:r w:rsidR="006A0D1E">
        <w:rPr>
          <w:rFonts w:ascii="Garamond" w:hAnsi="Garamond"/>
          <w:sz w:val="20"/>
          <w:szCs w:val="20"/>
        </w:rPr>
        <w:t>)</w:t>
      </w:r>
    </w:p>
    <w:p w14:paraId="7C647F01" w14:textId="7DFEE7E5" w:rsidR="006A0D1E" w:rsidRDefault="00BF1D24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</w:t>
      </w:r>
      <w:proofErr w:type="spellStart"/>
      <w:r>
        <w:rPr>
          <w:rFonts w:ascii="Garamond" w:hAnsi="Garamond"/>
          <w:sz w:val="20"/>
          <w:szCs w:val="20"/>
        </w:rPr>
        <w:t>Its</w:t>
      </w:r>
      <w:proofErr w:type="spellEnd"/>
      <w:r>
        <w:rPr>
          <w:rFonts w:ascii="Garamond" w:hAnsi="Garamond"/>
          <w:sz w:val="20"/>
          <w:szCs w:val="20"/>
        </w:rPr>
        <w:t xml:space="preserve"> not a pony”</w:t>
      </w:r>
      <w:r w:rsidR="006A0D1E">
        <w:rPr>
          <w:rFonts w:ascii="Garamond" w:hAnsi="Garamond"/>
          <w:sz w:val="20"/>
          <w:szCs w:val="20"/>
        </w:rPr>
        <w:t>: (</w:t>
      </w:r>
      <w:r w:rsidR="0088720D">
        <w:rPr>
          <w:rFonts w:ascii="Garamond" w:hAnsi="Garamond"/>
          <w:sz w:val="20"/>
          <w:szCs w:val="20"/>
        </w:rPr>
        <w:t>10</w:t>
      </w:r>
      <w:r w:rsidR="006A0D1E">
        <w:rPr>
          <w:rFonts w:ascii="Garamond" w:hAnsi="Garamond"/>
          <w:sz w:val="20"/>
          <w:szCs w:val="20"/>
        </w:rPr>
        <w:t xml:space="preserve">) 1. </w:t>
      </w:r>
      <w:proofErr w:type="spellStart"/>
      <w:r w:rsidR="0088720D">
        <w:rPr>
          <w:rFonts w:ascii="Garamond" w:hAnsi="Garamond"/>
          <w:sz w:val="20"/>
          <w:szCs w:val="20"/>
        </w:rPr>
        <w:t>Spittin</w:t>
      </w:r>
      <w:proofErr w:type="spellEnd"/>
      <w:r w:rsidR="0088720D">
        <w:rPr>
          <w:rFonts w:ascii="Garamond" w:hAnsi="Garamond"/>
          <w:sz w:val="20"/>
          <w:szCs w:val="20"/>
        </w:rPr>
        <w:t xml:space="preserve"> Image One in a million (AK) 2. </w:t>
      </w:r>
      <w:proofErr w:type="spellStart"/>
      <w:r w:rsidR="0088720D" w:rsidRPr="0088720D">
        <w:rPr>
          <w:rFonts w:ascii="Garamond" w:hAnsi="Garamond"/>
          <w:sz w:val="20"/>
          <w:szCs w:val="20"/>
        </w:rPr>
        <w:t>Arvukur</w:t>
      </w:r>
      <w:proofErr w:type="spellEnd"/>
      <w:r w:rsidR="0088720D" w:rsidRPr="0088720D">
        <w:rPr>
          <w:rFonts w:ascii="Garamond" w:hAnsi="Garamond"/>
          <w:sz w:val="20"/>
          <w:szCs w:val="20"/>
        </w:rPr>
        <w:t xml:space="preserve"> (MB)</w:t>
      </w:r>
      <w:r w:rsidR="0088720D">
        <w:rPr>
          <w:rFonts w:ascii="Garamond" w:hAnsi="Garamond"/>
          <w:sz w:val="20"/>
          <w:szCs w:val="20"/>
        </w:rPr>
        <w:t xml:space="preserve"> </w:t>
      </w:r>
    </w:p>
    <w:p w14:paraId="366936D6" w14:textId="07D6532D" w:rsidR="00BF1D24" w:rsidRDefault="0088720D" w:rsidP="0082013E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pony: (9</w:t>
      </w:r>
      <w:r w:rsidR="00BF1D24">
        <w:rPr>
          <w:rFonts w:ascii="Garamond" w:hAnsi="Garamond"/>
          <w:sz w:val="20"/>
          <w:szCs w:val="20"/>
        </w:rPr>
        <w:t xml:space="preserve">) 1. </w:t>
      </w:r>
      <w:proofErr w:type="spellStart"/>
      <w:r>
        <w:rPr>
          <w:rFonts w:ascii="Garamond" w:hAnsi="Garamond"/>
          <w:sz w:val="20"/>
          <w:szCs w:val="20"/>
        </w:rPr>
        <w:t>Falas</w:t>
      </w:r>
      <w:proofErr w:type="spellEnd"/>
      <w:r>
        <w:rPr>
          <w:rFonts w:ascii="Garamond" w:hAnsi="Garamond"/>
          <w:sz w:val="20"/>
          <w:szCs w:val="20"/>
        </w:rPr>
        <w:t xml:space="preserve"> (JW) 2. </w:t>
      </w:r>
      <w:r w:rsidR="00BC6C71" w:rsidRPr="00BC6C71">
        <w:rPr>
          <w:rFonts w:ascii="Garamond" w:hAnsi="Garamond"/>
          <w:sz w:val="20"/>
          <w:szCs w:val="20"/>
        </w:rPr>
        <w:t xml:space="preserve">Lamington </w:t>
      </w:r>
      <w:r>
        <w:rPr>
          <w:rFonts w:ascii="Garamond" w:hAnsi="Garamond"/>
          <w:sz w:val="20"/>
          <w:szCs w:val="20"/>
        </w:rPr>
        <w:t>(BS)</w:t>
      </w:r>
    </w:p>
    <w:p w14:paraId="7D6971C0" w14:textId="77777777" w:rsidR="006A0D1E" w:rsidRP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Pony Championship</w:t>
      </w:r>
    </w:p>
    <w:p w14:paraId="08FD2A20" w14:textId="2FC92B9D" w:rsidR="0088720D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proofErr w:type="spellStart"/>
      <w:r w:rsidR="00BC6C71" w:rsidRPr="00BC6C71">
        <w:rPr>
          <w:rFonts w:ascii="Garamond" w:hAnsi="Garamond"/>
          <w:b/>
          <w:sz w:val="20"/>
          <w:szCs w:val="20"/>
        </w:rPr>
        <w:t>Falas</w:t>
      </w:r>
      <w:proofErr w:type="spellEnd"/>
      <w:r w:rsidR="00BC6C71" w:rsidRPr="00BC6C71">
        <w:rPr>
          <w:rFonts w:ascii="Garamond" w:hAnsi="Garamond"/>
          <w:b/>
          <w:sz w:val="20"/>
          <w:szCs w:val="20"/>
        </w:rPr>
        <w:t xml:space="preserve"> (JW</w:t>
      </w:r>
      <w:r w:rsidRPr="006A0D1E">
        <w:rPr>
          <w:rFonts w:ascii="Garamond" w:hAnsi="Garamond"/>
          <w:b/>
          <w:sz w:val="20"/>
          <w:szCs w:val="20"/>
        </w:rPr>
        <w:t>)</w:t>
      </w:r>
    </w:p>
    <w:p w14:paraId="513DD3ED" w14:textId="7031973E" w:rsidR="00C115B1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proofErr w:type="spellStart"/>
      <w:r w:rsidR="006D1671" w:rsidRPr="006D1671">
        <w:rPr>
          <w:rFonts w:ascii="Garamond" w:hAnsi="Garamond"/>
          <w:b/>
          <w:sz w:val="20"/>
          <w:szCs w:val="20"/>
        </w:rPr>
        <w:t>Mr</w:t>
      </w:r>
      <w:proofErr w:type="spellEnd"/>
      <w:r w:rsidR="006D1671" w:rsidRPr="006D1671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6D1671" w:rsidRPr="006D1671">
        <w:rPr>
          <w:rFonts w:ascii="Garamond" w:hAnsi="Garamond"/>
          <w:b/>
          <w:sz w:val="20"/>
          <w:szCs w:val="20"/>
        </w:rPr>
        <w:t>McTrotsman</w:t>
      </w:r>
      <w:proofErr w:type="spellEnd"/>
      <w:r w:rsidR="006D1671" w:rsidRPr="006D1671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6D1671" w:rsidRPr="006D1671">
        <w:rPr>
          <w:rFonts w:ascii="Garamond" w:hAnsi="Garamond"/>
          <w:b/>
          <w:sz w:val="20"/>
          <w:szCs w:val="20"/>
        </w:rPr>
        <w:t>Esq</w:t>
      </w:r>
      <w:proofErr w:type="spellEnd"/>
      <w:r w:rsidR="006D1671" w:rsidRPr="006D1671">
        <w:rPr>
          <w:rFonts w:ascii="Garamond" w:hAnsi="Garamond"/>
          <w:b/>
          <w:sz w:val="20"/>
          <w:szCs w:val="20"/>
        </w:rPr>
        <w:t xml:space="preserve"> </w:t>
      </w:r>
      <w:r w:rsidRPr="006D1671">
        <w:rPr>
          <w:rFonts w:ascii="Garamond" w:hAnsi="Garamond"/>
          <w:b/>
          <w:sz w:val="20"/>
          <w:szCs w:val="20"/>
        </w:rPr>
        <w:t>(</w:t>
      </w:r>
      <w:r w:rsidR="00BC6C71" w:rsidRPr="006D1671">
        <w:rPr>
          <w:rFonts w:ascii="Garamond" w:hAnsi="Garamond"/>
          <w:b/>
          <w:sz w:val="20"/>
          <w:szCs w:val="20"/>
        </w:rPr>
        <w:t>EC</w:t>
      </w:r>
      <w:r w:rsidRPr="006A0D1E">
        <w:rPr>
          <w:rFonts w:ascii="Garamond" w:hAnsi="Garamond"/>
          <w:b/>
          <w:sz w:val="20"/>
          <w:szCs w:val="20"/>
        </w:rPr>
        <w:t>)</w:t>
      </w:r>
    </w:p>
    <w:p w14:paraId="4BF80AA1" w14:textId="77777777" w:rsidR="00BF1D24" w:rsidRDefault="00BF1D24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05BCB309" w14:textId="77777777"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Pony Breeds-Collectability</w:t>
      </w:r>
    </w:p>
    <w:p w14:paraId="332D0D01" w14:textId="36265909" w:rsidR="00BF1D24" w:rsidRDefault="00BF1D24" w:rsidP="00BF1D2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UK Native Breed: (</w:t>
      </w:r>
      <w:r w:rsidR="00BC6C71">
        <w:rPr>
          <w:rFonts w:ascii="Garamond" w:hAnsi="Garamond"/>
          <w:sz w:val="20"/>
          <w:szCs w:val="20"/>
        </w:rPr>
        <w:t>11</w:t>
      </w:r>
      <w:r>
        <w:rPr>
          <w:rFonts w:ascii="Garamond" w:hAnsi="Garamond"/>
          <w:sz w:val="20"/>
          <w:szCs w:val="20"/>
        </w:rPr>
        <w:t xml:space="preserve">) 1. </w:t>
      </w:r>
      <w:r w:rsidR="006D1671">
        <w:rPr>
          <w:rFonts w:ascii="Garamond" w:hAnsi="Garamond"/>
          <w:sz w:val="20"/>
          <w:szCs w:val="20"/>
        </w:rPr>
        <w:t xml:space="preserve">LaCroix </w:t>
      </w:r>
      <w:proofErr w:type="spellStart"/>
      <w:r w:rsidR="006D1671">
        <w:rPr>
          <w:rFonts w:ascii="Garamond" w:hAnsi="Garamond"/>
          <w:sz w:val="20"/>
          <w:szCs w:val="20"/>
        </w:rPr>
        <w:t>Damsha</w:t>
      </w:r>
      <w:proofErr w:type="spellEnd"/>
      <w:r w:rsidR="00BC6C71" w:rsidRPr="006D1671">
        <w:rPr>
          <w:rFonts w:ascii="Garamond" w:hAnsi="Garamond"/>
          <w:sz w:val="20"/>
          <w:szCs w:val="20"/>
        </w:rPr>
        <w:t xml:space="preserve"> </w:t>
      </w:r>
      <w:r w:rsidRPr="006D1671">
        <w:rPr>
          <w:rFonts w:ascii="Garamond" w:hAnsi="Garamond"/>
          <w:sz w:val="20"/>
          <w:szCs w:val="20"/>
        </w:rPr>
        <w:t>(</w:t>
      </w:r>
      <w:r w:rsidR="00BC6C71" w:rsidRPr="006D1671">
        <w:rPr>
          <w:rFonts w:ascii="Garamond" w:hAnsi="Garamond"/>
          <w:sz w:val="20"/>
          <w:szCs w:val="20"/>
        </w:rPr>
        <w:t>EC</w:t>
      </w:r>
      <w:r w:rsidRPr="006D1671"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t xml:space="preserve"> 2. </w:t>
      </w:r>
      <w:r w:rsidR="00721BEC">
        <w:rPr>
          <w:rFonts w:ascii="Garamond" w:hAnsi="Garamond"/>
          <w:sz w:val="20"/>
          <w:szCs w:val="20"/>
        </w:rPr>
        <w:t>Pepsi Float</w:t>
      </w:r>
      <w:r w:rsidR="00BC6C7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BC6C71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14:paraId="6258A3B2" w14:textId="367B06AD" w:rsidR="00BF1D24" w:rsidRDefault="00BF1D24" w:rsidP="00BF1D2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North </w:t>
      </w:r>
      <w:r w:rsidR="00BC6C71">
        <w:rPr>
          <w:rFonts w:ascii="Garamond" w:hAnsi="Garamond"/>
          <w:sz w:val="20"/>
          <w:szCs w:val="20"/>
        </w:rPr>
        <w:t xml:space="preserve">American Breed: (12) 1. </w:t>
      </w:r>
      <w:r w:rsidR="00BC6C71" w:rsidRPr="00BC6C71">
        <w:rPr>
          <w:rFonts w:ascii="Garamond" w:hAnsi="Garamond"/>
          <w:sz w:val="20"/>
          <w:szCs w:val="20"/>
        </w:rPr>
        <w:t xml:space="preserve">Make Me Blush </w:t>
      </w:r>
      <w:r w:rsidR="00BC6C71">
        <w:rPr>
          <w:rFonts w:ascii="Garamond" w:hAnsi="Garamond"/>
          <w:sz w:val="20"/>
          <w:szCs w:val="20"/>
        </w:rPr>
        <w:t xml:space="preserve">(BS) 2. </w:t>
      </w:r>
      <w:r w:rsidR="00721BEC" w:rsidRPr="00721BEC">
        <w:rPr>
          <w:rFonts w:ascii="Garamond" w:hAnsi="Garamond"/>
          <w:sz w:val="20"/>
          <w:szCs w:val="20"/>
        </w:rPr>
        <w:t xml:space="preserve">Fifth </w:t>
      </w:r>
      <w:proofErr w:type="gramStart"/>
      <w:r w:rsidR="00721BEC" w:rsidRPr="00721BEC">
        <w:rPr>
          <w:rFonts w:ascii="Garamond" w:hAnsi="Garamond"/>
          <w:sz w:val="20"/>
          <w:szCs w:val="20"/>
        </w:rPr>
        <w:t>Of</w:t>
      </w:r>
      <w:proofErr w:type="gramEnd"/>
      <w:r w:rsidR="00721BEC" w:rsidRPr="00721BEC">
        <w:rPr>
          <w:rFonts w:ascii="Garamond" w:hAnsi="Garamond"/>
          <w:sz w:val="20"/>
          <w:szCs w:val="20"/>
        </w:rPr>
        <w:t xml:space="preserve"> A Kind </w:t>
      </w:r>
      <w:r w:rsidR="00BC6C71">
        <w:rPr>
          <w:rFonts w:ascii="Garamond" w:hAnsi="Garamond"/>
          <w:sz w:val="20"/>
          <w:szCs w:val="20"/>
        </w:rPr>
        <w:t>(EC</w:t>
      </w:r>
      <w:r>
        <w:rPr>
          <w:rFonts w:ascii="Garamond" w:hAnsi="Garamond"/>
          <w:sz w:val="20"/>
          <w:szCs w:val="20"/>
        </w:rPr>
        <w:t>)</w:t>
      </w:r>
    </w:p>
    <w:p w14:paraId="7D8CD6AD" w14:textId="5812A47E" w:rsidR="00BF1D24" w:rsidRDefault="00BC6C71" w:rsidP="00BF1D2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</w:t>
      </w:r>
      <w:proofErr w:type="spellStart"/>
      <w:r>
        <w:rPr>
          <w:rFonts w:ascii="Garamond" w:hAnsi="Garamond"/>
          <w:sz w:val="20"/>
          <w:szCs w:val="20"/>
        </w:rPr>
        <w:t>Its</w:t>
      </w:r>
      <w:proofErr w:type="spellEnd"/>
      <w:r>
        <w:rPr>
          <w:rFonts w:ascii="Garamond" w:hAnsi="Garamond"/>
          <w:sz w:val="20"/>
          <w:szCs w:val="20"/>
        </w:rPr>
        <w:t xml:space="preserve"> not a pony”: (2</w:t>
      </w:r>
      <w:r w:rsidR="00BF1D24">
        <w:rPr>
          <w:rFonts w:ascii="Garamond" w:hAnsi="Garamond"/>
          <w:sz w:val="20"/>
          <w:szCs w:val="20"/>
        </w:rPr>
        <w:t xml:space="preserve">) 1. </w:t>
      </w:r>
      <w:proofErr w:type="spellStart"/>
      <w:r w:rsidR="0088720D" w:rsidRPr="0088720D">
        <w:rPr>
          <w:rFonts w:ascii="Garamond" w:hAnsi="Garamond"/>
          <w:sz w:val="20"/>
          <w:szCs w:val="20"/>
        </w:rPr>
        <w:t>Spittin</w:t>
      </w:r>
      <w:proofErr w:type="spellEnd"/>
      <w:r w:rsidR="0088720D" w:rsidRPr="0088720D">
        <w:rPr>
          <w:rFonts w:ascii="Garamond" w:hAnsi="Garamond"/>
          <w:sz w:val="20"/>
          <w:szCs w:val="20"/>
        </w:rPr>
        <w:t xml:space="preserve"> Image One in a million (AK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>
        <w:rPr>
          <w:rFonts w:ascii="Garamond" w:hAnsi="Garamond"/>
          <w:sz w:val="20"/>
          <w:szCs w:val="20"/>
        </w:rPr>
        <w:t>Spittin</w:t>
      </w:r>
      <w:proofErr w:type="spellEnd"/>
      <w:r>
        <w:rPr>
          <w:rFonts w:ascii="Garamond" w:hAnsi="Garamond"/>
          <w:sz w:val="20"/>
          <w:szCs w:val="20"/>
        </w:rPr>
        <w:t xml:space="preserve"> Image Cody (AK</w:t>
      </w:r>
      <w:r w:rsidR="00BF1D24">
        <w:rPr>
          <w:rFonts w:ascii="Garamond" w:hAnsi="Garamond"/>
          <w:sz w:val="20"/>
          <w:szCs w:val="20"/>
        </w:rPr>
        <w:t>)</w:t>
      </w:r>
    </w:p>
    <w:p w14:paraId="1F14A415" w14:textId="4A604847" w:rsidR="00BF1D24" w:rsidRDefault="00BF1D24" w:rsidP="00BF1D24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pony: (</w:t>
      </w:r>
      <w:r w:rsidR="00BC6C71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BC6C71">
        <w:rPr>
          <w:rFonts w:ascii="Garamond" w:hAnsi="Garamond"/>
          <w:sz w:val="20"/>
          <w:szCs w:val="20"/>
        </w:rPr>
        <w:t>Falas</w:t>
      </w:r>
      <w:proofErr w:type="spellEnd"/>
      <w:r w:rsidR="00BC6C7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BC6C71">
        <w:rPr>
          <w:rFonts w:ascii="Garamond" w:hAnsi="Garamond"/>
          <w:sz w:val="20"/>
          <w:szCs w:val="20"/>
        </w:rPr>
        <w:t>JW</w:t>
      </w:r>
      <w:r>
        <w:rPr>
          <w:rFonts w:ascii="Garamond" w:hAnsi="Garamond"/>
          <w:sz w:val="20"/>
          <w:szCs w:val="20"/>
        </w:rPr>
        <w:t xml:space="preserve">) 2. </w:t>
      </w:r>
      <w:r w:rsidR="00BC6C71" w:rsidRPr="00BC6C71">
        <w:rPr>
          <w:rFonts w:ascii="Garamond" w:hAnsi="Garamond"/>
          <w:sz w:val="20"/>
          <w:szCs w:val="20"/>
        </w:rPr>
        <w:t xml:space="preserve">Cinnamon Jumble </w:t>
      </w:r>
      <w:r>
        <w:rPr>
          <w:rFonts w:ascii="Garamond" w:hAnsi="Garamond"/>
          <w:sz w:val="20"/>
          <w:szCs w:val="20"/>
        </w:rPr>
        <w:t>(</w:t>
      </w:r>
      <w:r w:rsidR="00BC6C71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75E78F92" w14:textId="77777777" w:rsidR="00C115B1" w:rsidRPr="006A0D1E" w:rsidRDefault="00C115B1" w:rsidP="00BF1D2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Pony Championship</w:t>
      </w:r>
    </w:p>
    <w:p w14:paraId="4F7BBAFD" w14:textId="7D14C802" w:rsidR="006A0D1E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 </w:t>
      </w:r>
      <w:proofErr w:type="spellStart"/>
      <w:r w:rsidR="0088720D" w:rsidRPr="0088720D">
        <w:rPr>
          <w:rFonts w:ascii="Garamond" w:hAnsi="Garamond"/>
          <w:b/>
          <w:sz w:val="20"/>
          <w:szCs w:val="20"/>
        </w:rPr>
        <w:t>Spittin</w:t>
      </w:r>
      <w:proofErr w:type="spellEnd"/>
      <w:r w:rsidR="0088720D" w:rsidRPr="0088720D">
        <w:rPr>
          <w:rFonts w:ascii="Garamond" w:hAnsi="Garamond"/>
          <w:b/>
          <w:sz w:val="20"/>
          <w:szCs w:val="20"/>
        </w:rPr>
        <w:t xml:space="preserve"> Image One in a million (AK</w:t>
      </w:r>
      <w:r w:rsidR="00BC6C71">
        <w:rPr>
          <w:rFonts w:ascii="Garamond" w:hAnsi="Garamond"/>
          <w:b/>
          <w:sz w:val="20"/>
          <w:szCs w:val="20"/>
        </w:rPr>
        <w:t xml:space="preserve">) </w:t>
      </w: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BC6C71" w:rsidRPr="00BC6C71">
        <w:rPr>
          <w:rFonts w:ascii="Garamond" w:hAnsi="Garamond"/>
          <w:b/>
          <w:sz w:val="20"/>
          <w:szCs w:val="20"/>
        </w:rPr>
        <w:t>Make Me Blush (BS</w:t>
      </w:r>
      <w:r w:rsidRPr="006A0D1E">
        <w:rPr>
          <w:rFonts w:ascii="Garamond" w:hAnsi="Garamond"/>
          <w:b/>
          <w:sz w:val="20"/>
          <w:szCs w:val="20"/>
        </w:rPr>
        <w:t>)</w:t>
      </w:r>
      <w:r w:rsidR="006A0D1E" w:rsidRPr="006A0D1E">
        <w:rPr>
          <w:rFonts w:ascii="Garamond" w:hAnsi="Garamond"/>
          <w:b/>
          <w:sz w:val="20"/>
          <w:szCs w:val="20"/>
        </w:rPr>
        <w:t xml:space="preserve"> </w:t>
      </w:r>
    </w:p>
    <w:p w14:paraId="58C16BED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0F565225" w14:textId="77777777" w:rsidR="006A0D1E" w:rsidRPr="006A0D1E" w:rsidRDefault="006A0D1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 w:rsidR="00BF1D24">
        <w:rPr>
          <w:rFonts w:ascii="Garamond" w:hAnsi="Garamond"/>
          <w:b/>
          <w:sz w:val="24"/>
          <w:szCs w:val="24"/>
        </w:rPr>
        <w:t xml:space="preserve">Halter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14:paraId="7D9A1042" w14:textId="045D62C2" w:rsidR="006A0D1E" w:rsidRPr="006A0D1E" w:rsidRDefault="006A0D1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bookmarkStart w:id="3" w:name="_Hlk497729145"/>
      <w:proofErr w:type="spellStart"/>
      <w:r w:rsidR="00721BEC" w:rsidRPr="00721BEC">
        <w:rPr>
          <w:rFonts w:ascii="Garamond" w:hAnsi="Garamond"/>
          <w:b/>
          <w:sz w:val="24"/>
          <w:szCs w:val="24"/>
        </w:rPr>
        <w:t>LAWDhammercy</w:t>
      </w:r>
      <w:proofErr w:type="spellEnd"/>
      <w:r w:rsidR="00721BEC" w:rsidRPr="00721BEC">
        <w:rPr>
          <w:rFonts w:ascii="Garamond" w:hAnsi="Garamond"/>
          <w:b/>
          <w:sz w:val="24"/>
          <w:szCs w:val="24"/>
        </w:rPr>
        <w:t>!</w:t>
      </w:r>
      <w:bookmarkEnd w:id="3"/>
      <w:r w:rsidR="00721BEC" w:rsidRPr="00721BEC">
        <w:rPr>
          <w:rFonts w:ascii="Garamond" w:hAnsi="Garamond"/>
          <w:b/>
          <w:sz w:val="24"/>
          <w:szCs w:val="24"/>
        </w:rPr>
        <w:t xml:space="preserve"> </w:t>
      </w:r>
      <w:r w:rsidRPr="006A0D1E">
        <w:rPr>
          <w:rFonts w:ascii="Garamond" w:hAnsi="Garamond"/>
          <w:b/>
          <w:sz w:val="24"/>
          <w:szCs w:val="24"/>
        </w:rPr>
        <w:t>(</w:t>
      </w:r>
      <w:r w:rsidR="00BC6C71">
        <w:rPr>
          <w:rFonts w:ascii="Garamond" w:hAnsi="Garamond"/>
          <w:b/>
          <w:sz w:val="24"/>
          <w:szCs w:val="24"/>
        </w:rPr>
        <w:t>EC</w:t>
      </w:r>
      <w:r w:rsidRPr="006A0D1E">
        <w:rPr>
          <w:rFonts w:ascii="Garamond" w:hAnsi="Garamond"/>
          <w:b/>
          <w:sz w:val="24"/>
          <w:szCs w:val="24"/>
        </w:rPr>
        <w:t>)</w:t>
      </w:r>
    </w:p>
    <w:p w14:paraId="1A6EA45F" w14:textId="3465EAE3" w:rsidR="006A0D1E" w:rsidRDefault="006A0D1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Reserve Champion: </w:t>
      </w:r>
      <w:r w:rsidR="00BC6C71" w:rsidRPr="00BC6C71">
        <w:rPr>
          <w:rFonts w:ascii="Garamond" w:hAnsi="Garamond"/>
          <w:b/>
          <w:sz w:val="24"/>
          <w:szCs w:val="24"/>
        </w:rPr>
        <w:t>TSF Elias (DC</w:t>
      </w:r>
      <w:r w:rsidRPr="006A0D1E">
        <w:rPr>
          <w:rFonts w:ascii="Garamond" w:hAnsi="Garamond"/>
          <w:b/>
          <w:sz w:val="24"/>
          <w:szCs w:val="24"/>
        </w:rPr>
        <w:t>)</w:t>
      </w:r>
    </w:p>
    <w:p w14:paraId="21A495AC" w14:textId="77777777" w:rsidR="00BF1D24" w:rsidRDefault="00BF1D24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20EB410" w14:textId="77777777" w:rsidR="00BF1D24" w:rsidRPr="006A0D1E" w:rsidRDefault="00BF1D24" w:rsidP="00BF1D2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>
        <w:rPr>
          <w:rFonts w:ascii="Garamond" w:hAnsi="Garamond"/>
          <w:b/>
          <w:sz w:val="24"/>
          <w:szCs w:val="24"/>
        </w:rPr>
        <w:t xml:space="preserve">Collectability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14:paraId="491E95B7" w14:textId="4C9CB85F" w:rsidR="00BF1D24" w:rsidRPr="006A0D1E" w:rsidRDefault="00BF1D24" w:rsidP="00BF1D2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 w:rsidR="00721BEC" w:rsidRPr="00721BEC">
        <w:rPr>
          <w:rFonts w:ascii="Garamond" w:hAnsi="Garamond"/>
          <w:b/>
          <w:sz w:val="24"/>
          <w:szCs w:val="24"/>
        </w:rPr>
        <w:t xml:space="preserve">Thanks, Baby! </w:t>
      </w:r>
      <w:r w:rsidRPr="006A0D1E">
        <w:rPr>
          <w:rFonts w:ascii="Garamond" w:hAnsi="Garamond"/>
          <w:b/>
          <w:sz w:val="24"/>
          <w:szCs w:val="24"/>
        </w:rPr>
        <w:t>(</w:t>
      </w:r>
      <w:r w:rsidR="00BC6C71">
        <w:rPr>
          <w:rFonts w:ascii="Garamond" w:hAnsi="Garamond"/>
          <w:b/>
          <w:sz w:val="24"/>
          <w:szCs w:val="24"/>
        </w:rPr>
        <w:t>EC</w:t>
      </w:r>
      <w:r w:rsidRPr="006A0D1E">
        <w:rPr>
          <w:rFonts w:ascii="Garamond" w:hAnsi="Garamond"/>
          <w:b/>
          <w:sz w:val="24"/>
          <w:szCs w:val="24"/>
        </w:rPr>
        <w:t>)</w:t>
      </w:r>
    </w:p>
    <w:p w14:paraId="35626765" w14:textId="2BF9746B" w:rsidR="00BF1D24" w:rsidRDefault="00BF1D24" w:rsidP="00BF1D2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Reserve Champion: </w:t>
      </w:r>
      <w:proofErr w:type="spellStart"/>
      <w:r w:rsidR="00BC6C71" w:rsidRPr="00BC6C71">
        <w:rPr>
          <w:rFonts w:ascii="Garamond" w:hAnsi="Garamond"/>
          <w:b/>
          <w:sz w:val="24"/>
          <w:szCs w:val="24"/>
        </w:rPr>
        <w:t>Spittin</w:t>
      </w:r>
      <w:proofErr w:type="spellEnd"/>
      <w:r w:rsidR="00BC6C71" w:rsidRPr="00BC6C71">
        <w:rPr>
          <w:rFonts w:ascii="Garamond" w:hAnsi="Garamond"/>
          <w:b/>
          <w:sz w:val="24"/>
          <w:szCs w:val="24"/>
        </w:rPr>
        <w:t xml:space="preserve"> Image One in a million (AK</w:t>
      </w:r>
      <w:r w:rsidRPr="006A0D1E">
        <w:rPr>
          <w:rFonts w:ascii="Garamond" w:hAnsi="Garamond"/>
          <w:b/>
          <w:sz w:val="24"/>
          <w:szCs w:val="24"/>
        </w:rPr>
        <w:t>)</w:t>
      </w:r>
    </w:p>
    <w:p w14:paraId="1B256656" w14:textId="77777777" w:rsidR="00BF1D24" w:rsidRDefault="00BF1D24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4D3A027" w14:textId="1A7D9F5B" w:rsidR="006A0D1E" w:rsidRDefault="006A0D1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05719E8" w14:textId="0889CDCC" w:rsidR="008E0B3F" w:rsidRDefault="008E0B3F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9A8CFE5" w14:textId="7587C127" w:rsidR="008E0B3F" w:rsidRDefault="008E0B3F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409D90B" w14:textId="38D88025" w:rsidR="0043589C" w:rsidRDefault="0043589C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4B8DCBD" w14:textId="22F91B93" w:rsidR="0043589C" w:rsidRDefault="0043589C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9A392DF" w14:textId="23463EE5" w:rsidR="0043589C" w:rsidRDefault="0043589C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8E78E6A" w14:textId="464F4D54" w:rsidR="0043589C" w:rsidRDefault="0043589C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B565AAB" w14:textId="6AE13313" w:rsidR="0043589C" w:rsidRDefault="0043589C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C7161E7" w14:textId="04C5BA75" w:rsidR="0043589C" w:rsidRDefault="0043589C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308EBE52" w14:textId="77777777" w:rsidR="0043589C" w:rsidRDefault="0043589C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5B3A068" w14:textId="77777777" w:rsidR="00C115B1" w:rsidRDefault="00C115B1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71D7E04" w14:textId="77777777" w:rsidR="006A0D1E" w:rsidRDefault="006A0D1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17816D3" w14:textId="77777777" w:rsidR="006A0D1E" w:rsidRPr="00C115B1" w:rsidRDefault="006A0D1E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lastRenderedPageBreak/>
        <w:t>OF PLASTIC</w:t>
      </w:r>
      <w:r w:rsidR="0082013E">
        <w:rPr>
          <w:rFonts w:ascii="Garamond" w:hAnsi="Garamond"/>
          <w:b/>
          <w:sz w:val="24"/>
          <w:szCs w:val="24"/>
        </w:rPr>
        <w:t xml:space="preserve"> MINI</w:t>
      </w:r>
    </w:p>
    <w:p w14:paraId="57107F68" w14:textId="77777777" w:rsidR="00C115B1" w:rsidRPr="00C115B1" w:rsidRDefault="00C115B1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 xml:space="preserve">Judge: </w:t>
      </w:r>
      <w:proofErr w:type="spellStart"/>
      <w:r w:rsidR="002902A2">
        <w:rPr>
          <w:rFonts w:ascii="Garamond" w:hAnsi="Garamond"/>
          <w:b/>
          <w:sz w:val="24"/>
          <w:szCs w:val="24"/>
        </w:rPr>
        <w:t>Meggan</w:t>
      </w:r>
      <w:proofErr w:type="spellEnd"/>
      <w:r w:rsidR="002902A2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2902A2">
        <w:rPr>
          <w:rFonts w:ascii="Garamond" w:hAnsi="Garamond"/>
          <w:b/>
          <w:sz w:val="24"/>
          <w:szCs w:val="24"/>
        </w:rPr>
        <w:t>Padvorac</w:t>
      </w:r>
      <w:proofErr w:type="spellEnd"/>
    </w:p>
    <w:p w14:paraId="2EF4A20F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79F9D4CA" w14:textId="77777777"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</w:t>
      </w:r>
      <w:r w:rsidR="00C115B1">
        <w:rPr>
          <w:rFonts w:ascii="Garamond" w:hAnsi="Garamond"/>
          <w:sz w:val="20"/>
          <w:szCs w:val="20"/>
          <w:u w:val="single"/>
        </w:rPr>
        <w:t>-Halter</w:t>
      </w:r>
    </w:p>
    <w:p w14:paraId="00654432" w14:textId="78DAF4B9"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Light/Gaited: (</w:t>
      </w:r>
      <w:r w:rsidR="00BC4D53">
        <w:rPr>
          <w:rFonts w:ascii="Garamond" w:hAnsi="Garamond"/>
          <w:sz w:val="20"/>
          <w:szCs w:val="20"/>
        </w:rPr>
        <w:t>19</w:t>
      </w:r>
      <w:r>
        <w:rPr>
          <w:rFonts w:ascii="Garamond" w:hAnsi="Garamond"/>
          <w:sz w:val="20"/>
          <w:szCs w:val="20"/>
        </w:rPr>
        <w:t xml:space="preserve">) 1. </w:t>
      </w:r>
      <w:bookmarkStart w:id="4" w:name="_Hlk496604390"/>
      <w:r w:rsidR="00BC4D53" w:rsidRPr="00BC4D53">
        <w:rPr>
          <w:rFonts w:ascii="Garamond" w:hAnsi="Garamond"/>
          <w:sz w:val="20"/>
          <w:szCs w:val="20"/>
        </w:rPr>
        <w:t xml:space="preserve">Kismet </w:t>
      </w:r>
      <w:r>
        <w:rPr>
          <w:rFonts w:ascii="Garamond" w:hAnsi="Garamond"/>
          <w:sz w:val="20"/>
          <w:szCs w:val="20"/>
        </w:rPr>
        <w:t>(</w:t>
      </w:r>
      <w:r w:rsidR="00BC4D53">
        <w:rPr>
          <w:rFonts w:ascii="Garamond" w:hAnsi="Garamond"/>
          <w:sz w:val="20"/>
          <w:szCs w:val="20"/>
        </w:rPr>
        <w:t>BS</w:t>
      </w:r>
      <w:bookmarkEnd w:id="4"/>
      <w:r>
        <w:rPr>
          <w:rFonts w:ascii="Garamond" w:hAnsi="Garamond"/>
          <w:sz w:val="20"/>
          <w:szCs w:val="20"/>
        </w:rPr>
        <w:t>) 2.</w:t>
      </w:r>
      <w:r w:rsidR="00BC4D53" w:rsidRPr="00BC4D53">
        <w:t xml:space="preserve"> </w:t>
      </w:r>
      <w:r w:rsidR="00BC4D53" w:rsidRPr="00BC4D53">
        <w:rPr>
          <w:rFonts w:ascii="Garamond" w:hAnsi="Garamond"/>
          <w:sz w:val="20"/>
          <w:szCs w:val="20"/>
        </w:rPr>
        <w:t xml:space="preserve">Hey </w:t>
      </w:r>
      <w:proofErr w:type="spellStart"/>
      <w:r w:rsidR="00BC4D53" w:rsidRPr="00BC4D53">
        <w:rPr>
          <w:rFonts w:ascii="Garamond" w:hAnsi="Garamond"/>
          <w:sz w:val="20"/>
          <w:szCs w:val="20"/>
        </w:rPr>
        <w:t>Deanie</w:t>
      </w:r>
      <w:proofErr w:type="spellEnd"/>
      <w:r>
        <w:rPr>
          <w:rFonts w:ascii="Garamond" w:hAnsi="Garamond"/>
          <w:sz w:val="20"/>
          <w:szCs w:val="20"/>
        </w:rPr>
        <w:t xml:space="preserve"> (</w:t>
      </w:r>
      <w:r w:rsidR="00BC4D53">
        <w:rPr>
          <w:rFonts w:ascii="Garamond" w:hAnsi="Garamond"/>
          <w:sz w:val="20"/>
          <w:szCs w:val="20"/>
        </w:rPr>
        <w:t>KD</w:t>
      </w:r>
      <w:r>
        <w:rPr>
          <w:rFonts w:ascii="Garamond" w:hAnsi="Garamond"/>
          <w:sz w:val="20"/>
          <w:szCs w:val="20"/>
        </w:rPr>
        <w:t>)</w:t>
      </w:r>
    </w:p>
    <w:p w14:paraId="47F5DA8D" w14:textId="4175C390" w:rsidR="006A0D1E" w:rsidRPr="00975281" w:rsidRDefault="00BC4D5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Sport: (16) 1. </w:t>
      </w:r>
      <w:proofErr w:type="spellStart"/>
      <w:r>
        <w:rPr>
          <w:rFonts w:ascii="Garamond" w:hAnsi="Garamond"/>
          <w:sz w:val="20"/>
          <w:szCs w:val="20"/>
        </w:rPr>
        <w:t>Bahkar</w:t>
      </w:r>
      <w:proofErr w:type="spellEnd"/>
      <w:r>
        <w:rPr>
          <w:rFonts w:ascii="Garamond" w:hAnsi="Garamond"/>
          <w:sz w:val="20"/>
          <w:szCs w:val="20"/>
        </w:rPr>
        <w:t xml:space="preserve"> (ZG) 2. </w:t>
      </w:r>
      <w:r w:rsidRPr="00BC4D53">
        <w:rPr>
          <w:rFonts w:ascii="Garamond" w:hAnsi="Garamond"/>
          <w:sz w:val="20"/>
          <w:szCs w:val="20"/>
        </w:rPr>
        <w:t xml:space="preserve">CCR Finality </w:t>
      </w:r>
      <w:r>
        <w:rPr>
          <w:rFonts w:ascii="Garamond" w:hAnsi="Garamond"/>
          <w:sz w:val="20"/>
          <w:szCs w:val="20"/>
        </w:rPr>
        <w:t>(BS</w:t>
      </w:r>
      <w:r w:rsidR="006A0D1E">
        <w:rPr>
          <w:rFonts w:ascii="Garamond" w:hAnsi="Garamond"/>
          <w:sz w:val="20"/>
          <w:szCs w:val="20"/>
        </w:rPr>
        <w:t>)</w:t>
      </w:r>
    </w:p>
    <w:p w14:paraId="3DCE2964" w14:textId="091DC280" w:rsidR="006A0D1E" w:rsidRPr="00975281" w:rsidRDefault="00BC4D5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Stock: (23</w:t>
      </w:r>
      <w:r w:rsidR="006A0D1E">
        <w:rPr>
          <w:rFonts w:ascii="Garamond" w:hAnsi="Garamond"/>
          <w:sz w:val="20"/>
          <w:szCs w:val="20"/>
        </w:rPr>
        <w:t xml:space="preserve">) 1. </w:t>
      </w:r>
      <w:r w:rsidR="00EB0629">
        <w:rPr>
          <w:rFonts w:ascii="Garamond" w:hAnsi="Garamond"/>
          <w:sz w:val="20"/>
          <w:szCs w:val="20"/>
        </w:rPr>
        <w:t>Black as night</w:t>
      </w:r>
      <w:r w:rsidR="00B455A9">
        <w:rPr>
          <w:rFonts w:ascii="Garamond" w:hAnsi="Garamond"/>
          <w:sz w:val="20"/>
          <w:szCs w:val="20"/>
        </w:rPr>
        <w:t xml:space="preserve"> </w:t>
      </w:r>
      <w:r w:rsidR="006A0D1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JD</w:t>
      </w:r>
      <w:r w:rsidR="006A0D1E">
        <w:rPr>
          <w:rFonts w:ascii="Garamond" w:hAnsi="Garamond"/>
          <w:sz w:val="20"/>
          <w:szCs w:val="20"/>
        </w:rPr>
        <w:t xml:space="preserve">) 2. </w:t>
      </w:r>
      <w:r>
        <w:rPr>
          <w:rFonts w:ascii="Garamond" w:hAnsi="Garamond"/>
          <w:sz w:val="20"/>
          <w:szCs w:val="20"/>
        </w:rPr>
        <w:t xml:space="preserve">Archie </w:t>
      </w:r>
      <w:r w:rsidR="006A0D1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CM</w:t>
      </w:r>
      <w:r w:rsidR="006A0D1E">
        <w:rPr>
          <w:rFonts w:ascii="Garamond" w:hAnsi="Garamond"/>
          <w:sz w:val="20"/>
          <w:szCs w:val="20"/>
        </w:rPr>
        <w:t>)</w:t>
      </w:r>
    </w:p>
    <w:p w14:paraId="2916C536" w14:textId="18B9C9A1" w:rsidR="006A0D1E" w:rsidRPr="00975281" w:rsidRDefault="00BC4D5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Draft/Pony: (8) 1. </w:t>
      </w:r>
      <w:r w:rsidR="006D1671">
        <w:rPr>
          <w:rFonts w:ascii="Garamond" w:hAnsi="Garamond"/>
          <w:sz w:val="20"/>
          <w:szCs w:val="20"/>
        </w:rPr>
        <w:t xml:space="preserve">Famous </w:t>
      </w:r>
      <w:proofErr w:type="spellStart"/>
      <w:r w:rsidR="006D1671">
        <w:rPr>
          <w:rFonts w:ascii="Garamond" w:hAnsi="Garamond"/>
          <w:sz w:val="20"/>
          <w:szCs w:val="20"/>
        </w:rPr>
        <w:t>Jamous</w:t>
      </w:r>
      <w:proofErr w:type="spellEnd"/>
      <w:r w:rsidRPr="006D1671">
        <w:rPr>
          <w:rFonts w:ascii="Garamond" w:hAnsi="Garamond"/>
          <w:sz w:val="20"/>
          <w:szCs w:val="20"/>
        </w:rPr>
        <w:t xml:space="preserve"> (JW</w:t>
      </w:r>
      <w:r w:rsidR="006A0D1E">
        <w:rPr>
          <w:rFonts w:ascii="Garamond" w:hAnsi="Garamond"/>
          <w:sz w:val="20"/>
          <w:szCs w:val="20"/>
        </w:rPr>
        <w:t xml:space="preserve">) 2. </w:t>
      </w:r>
      <w:r>
        <w:rPr>
          <w:rFonts w:ascii="Garamond" w:hAnsi="Garamond"/>
          <w:sz w:val="20"/>
          <w:szCs w:val="20"/>
        </w:rPr>
        <w:t xml:space="preserve">Echo </w:t>
      </w:r>
      <w:r w:rsidR="006A0D1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CH</w:t>
      </w:r>
      <w:r w:rsidR="006A0D1E">
        <w:rPr>
          <w:rFonts w:ascii="Garamond" w:hAnsi="Garamond"/>
          <w:sz w:val="20"/>
          <w:szCs w:val="20"/>
        </w:rPr>
        <w:t>)</w:t>
      </w:r>
    </w:p>
    <w:p w14:paraId="699860F6" w14:textId="456A7CC0" w:rsidR="002902A2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pure/part: (</w:t>
      </w:r>
      <w:r w:rsidR="00BC4D53">
        <w:rPr>
          <w:rFonts w:ascii="Garamond" w:hAnsi="Garamond"/>
          <w:sz w:val="20"/>
          <w:szCs w:val="20"/>
        </w:rPr>
        <w:t>9</w:t>
      </w:r>
      <w:r>
        <w:rPr>
          <w:rFonts w:ascii="Garamond" w:hAnsi="Garamond"/>
          <w:sz w:val="20"/>
          <w:szCs w:val="20"/>
        </w:rPr>
        <w:t>) 1.</w:t>
      </w:r>
      <w:r w:rsidR="00BC4D53" w:rsidRPr="00BC4D53">
        <w:t xml:space="preserve"> </w:t>
      </w:r>
      <w:r w:rsidR="00BC4D53" w:rsidRPr="00BC4D53">
        <w:rPr>
          <w:rFonts w:ascii="Garamond" w:hAnsi="Garamond"/>
          <w:sz w:val="20"/>
          <w:szCs w:val="20"/>
        </w:rPr>
        <w:t>Seek Cover</w:t>
      </w:r>
      <w:r>
        <w:rPr>
          <w:rFonts w:ascii="Garamond" w:hAnsi="Garamond"/>
          <w:sz w:val="20"/>
          <w:szCs w:val="20"/>
        </w:rPr>
        <w:t xml:space="preserve"> (</w:t>
      </w:r>
      <w:r w:rsidR="00BC4D53">
        <w:rPr>
          <w:rFonts w:ascii="Garamond" w:hAnsi="Garamond"/>
          <w:sz w:val="20"/>
          <w:szCs w:val="20"/>
        </w:rPr>
        <w:t>KD</w:t>
      </w:r>
      <w:r>
        <w:rPr>
          <w:rFonts w:ascii="Garamond" w:hAnsi="Garamond"/>
          <w:sz w:val="20"/>
          <w:szCs w:val="20"/>
        </w:rPr>
        <w:t xml:space="preserve">) 2. </w:t>
      </w:r>
      <w:r w:rsidR="00BC4D53" w:rsidRPr="00BC4D53">
        <w:rPr>
          <w:rFonts w:ascii="Garamond" w:hAnsi="Garamond"/>
          <w:sz w:val="20"/>
          <w:szCs w:val="20"/>
        </w:rPr>
        <w:t>Hay Stack (BS</w:t>
      </w:r>
      <w:r>
        <w:rPr>
          <w:rFonts w:ascii="Garamond" w:hAnsi="Garamond"/>
          <w:sz w:val="20"/>
          <w:szCs w:val="20"/>
        </w:rPr>
        <w:t>)</w:t>
      </w:r>
    </w:p>
    <w:p w14:paraId="15CCADFD" w14:textId="77777777" w:rsidR="006A0D1E" w:rsidRPr="00D777B6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Foal Championship</w:t>
      </w:r>
    </w:p>
    <w:p w14:paraId="19642547" w14:textId="51345D1B" w:rsidR="00BC4D53" w:rsidRDefault="00BC4D53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Champion</w:t>
      </w:r>
      <w:r w:rsidRPr="006D1671">
        <w:rPr>
          <w:rFonts w:ascii="Garamond" w:hAnsi="Garamond"/>
          <w:b/>
          <w:sz w:val="20"/>
          <w:szCs w:val="20"/>
        </w:rPr>
        <w:t>:</w:t>
      </w:r>
      <w:r w:rsidRPr="00AC1FDF">
        <w:rPr>
          <w:rFonts w:ascii="Garamond" w:hAnsi="Garamond"/>
          <w:b/>
          <w:color w:val="FF0000"/>
          <w:sz w:val="20"/>
          <w:szCs w:val="20"/>
        </w:rPr>
        <w:t xml:space="preserve"> </w:t>
      </w:r>
      <w:r w:rsidR="006D1671" w:rsidRPr="006D1671">
        <w:rPr>
          <w:rFonts w:ascii="Garamond" w:hAnsi="Garamond"/>
          <w:b/>
          <w:sz w:val="20"/>
          <w:szCs w:val="20"/>
        </w:rPr>
        <w:t xml:space="preserve">Famous </w:t>
      </w:r>
      <w:proofErr w:type="spellStart"/>
      <w:r w:rsidR="006D1671" w:rsidRPr="006D1671">
        <w:rPr>
          <w:rFonts w:ascii="Garamond" w:hAnsi="Garamond"/>
          <w:b/>
          <w:sz w:val="20"/>
          <w:szCs w:val="20"/>
        </w:rPr>
        <w:t>Jamous</w:t>
      </w:r>
      <w:proofErr w:type="spellEnd"/>
      <w:r w:rsidR="006D1671" w:rsidRPr="006D1671">
        <w:rPr>
          <w:rFonts w:ascii="Garamond" w:hAnsi="Garamond"/>
          <w:b/>
          <w:sz w:val="20"/>
          <w:szCs w:val="20"/>
        </w:rPr>
        <w:t xml:space="preserve"> (JW</w:t>
      </w:r>
      <w:r w:rsidRPr="006D1671">
        <w:rPr>
          <w:rFonts w:ascii="Garamond" w:hAnsi="Garamond"/>
          <w:b/>
          <w:sz w:val="20"/>
          <w:szCs w:val="20"/>
        </w:rPr>
        <w:t xml:space="preserve">) </w:t>
      </w:r>
    </w:p>
    <w:p w14:paraId="683B769C" w14:textId="2813C473" w:rsid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BC4D53" w:rsidRPr="00BC4D53">
        <w:rPr>
          <w:rFonts w:ascii="Garamond" w:hAnsi="Garamond"/>
          <w:b/>
          <w:sz w:val="20"/>
          <w:szCs w:val="20"/>
        </w:rPr>
        <w:t>Kismet (BS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4C422540" w14:textId="77777777" w:rsidR="002902A2" w:rsidRDefault="002902A2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209BD547" w14:textId="77777777"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Foals-Collectability</w:t>
      </w:r>
    </w:p>
    <w:p w14:paraId="1551D425" w14:textId="5D29DB04" w:rsidR="002902A2" w:rsidRDefault="00BC4D53" w:rsidP="002902A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Light/Gaited: (5</w:t>
      </w:r>
      <w:r w:rsidR="002902A2">
        <w:rPr>
          <w:rFonts w:ascii="Garamond" w:hAnsi="Garamond"/>
          <w:sz w:val="20"/>
          <w:szCs w:val="20"/>
        </w:rPr>
        <w:t xml:space="preserve">) 1. </w:t>
      </w:r>
      <w:r w:rsidRPr="00BC4D53">
        <w:rPr>
          <w:rFonts w:ascii="Garamond" w:hAnsi="Garamond"/>
          <w:sz w:val="20"/>
          <w:szCs w:val="20"/>
        </w:rPr>
        <w:t>Kismet (BS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5238BB" w:rsidRPr="005238BB">
        <w:rPr>
          <w:rFonts w:ascii="Garamond" w:hAnsi="Garamond"/>
          <w:sz w:val="20"/>
          <w:szCs w:val="20"/>
        </w:rPr>
        <w:t>Ledyba</w:t>
      </w:r>
      <w:proofErr w:type="spellEnd"/>
      <w:r w:rsidR="005238BB" w:rsidRPr="005238BB">
        <w:rPr>
          <w:rFonts w:ascii="Garamond" w:hAnsi="Garamond"/>
          <w:sz w:val="20"/>
          <w:szCs w:val="20"/>
        </w:rPr>
        <w:t xml:space="preserve"> </w:t>
      </w:r>
      <w:r w:rsidR="005238BB">
        <w:rPr>
          <w:rFonts w:ascii="Garamond" w:hAnsi="Garamond"/>
          <w:sz w:val="20"/>
          <w:szCs w:val="20"/>
        </w:rPr>
        <w:t>(EC</w:t>
      </w:r>
      <w:r w:rsidR="002902A2">
        <w:rPr>
          <w:rFonts w:ascii="Garamond" w:hAnsi="Garamond"/>
          <w:sz w:val="20"/>
          <w:szCs w:val="20"/>
        </w:rPr>
        <w:t>)</w:t>
      </w:r>
    </w:p>
    <w:p w14:paraId="7F4450A0" w14:textId="6A05D507" w:rsidR="002902A2" w:rsidRPr="00975281" w:rsidRDefault="002902A2" w:rsidP="002902A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</w:t>
      </w:r>
      <w:r w:rsidR="00BC4D53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BC4D53" w:rsidRPr="00BC4D53">
        <w:rPr>
          <w:rFonts w:ascii="Garamond" w:hAnsi="Garamond"/>
          <w:sz w:val="20"/>
          <w:szCs w:val="20"/>
        </w:rPr>
        <w:t xml:space="preserve">Cream Soda </w:t>
      </w:r>
      <w:r>
        <w:rPr>
          <w:rFonts w:ascii="Garamond" w:hAnsi="Garamond"/>
          <w:sz w:val="20"/>
          <w:szCs w:val="20"/>
        </w:rPr>
        <w:t>(</w:t>
      </w:r>
      <w:r w:rsidR="00BC4D53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BC4D53" w:rsidRPr="00BC4D53">
        <w:rPr>
          <w:rFonts w:ascii="Garamond" w:hAnsi="Garamond"/>
          <w:sz w:val="20"/>
          <w:szCs w:val="20"/>
        </w:rPr>
        <w:t>Conando</w:t>
      </w:r>
      <w:proofErr w:type="spellEnd"/>
      <w:r w:rsidR="00BC4D53" w:rsidRPr="00BC4D5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BC4D53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7AD60B5F" w14:textId="39CC1CC5" w:rsidR="002902A2" w:rsidRPr="00975281" w:rsidRDefault="002902A2" w:rsidP="002902A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Stock: (</w:t>
      </w:r>
      <w:r w:rsidR="00BC4D53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BC4D53" w:rsidRPr="00BC4D53">
        <w:rPr>
          <w:rFonts w:ascii="Garamond" w:hAnsi="Garamond"/>
          <w:sz w:val="20"/>
          <w:szCs w:val="20"/>
        </w:rPr>
        <w:t xml:space="preserve">Danger Zone </w:t>
      </w:r>
      <w:r>
        <w:rPr>
          <w:rFonts w:ascii="Garamond" w:hAnsi="Garamond"/>
          <w:sz w:val="20"/>
          <w:szCs w:val="20"/>
        </w:rPr>
        <w:t>(</w:t>
      </w:r>
      <w:r w:rsidR="00BC4D53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r w:rsidR="00BC4D53" w:rsidRPr="00BC4D53">
        <w:rPr>
          <w:rFonts w:ascii="Garamond" w:hAnsi="Garamond"/>
          <w:sz w:val="20"/>
          <w:szCs w:val="20"/>
        </w:rPr>
        <w:t xml:space="preserve">Feels Like Home </w:t>
      </w:r>
      <w:r>
        <w:rPr>
          <w:rFonts w:ascii="Garamond" w:hAnsi="Garamond"/>
          <w:sz w:val="20"/>
          <w:szCs w:val="20"/>
        </w:rPr>
        <w:t>(</w:t>
      </w:r>
      <w:r w:rsidR="00BC4D53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007F4875" w14:textId="4B2B16FB" w:rsidR="002902A2" w:rsidRDefault="00BC4D53" w:rsidP="002902A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Draft/Pony: (4</w:t>
      </w:r>
      <w:r w:rsidR="002902A2">
        <w:rPr>
          <w:rFonts w:ascii="Garamond" w:hAnsi="Garamond"/>
          <w:sz w:val="20"/>
          <w:szCs w:val="20"/>
        </w:rPr>
        <w:t xml:space="preserve">) 1. </w:t>
      </w:r>
      <w:r w:rsidRPr="00BC4D53">
        <w:rPr>
          <w:rFonts w:ascii="Garamond" w:hAnsi="Garamond"/>
          <w:sz w:val="20"/>
          <w:szCs w:val="20"/>
        </w:rPr>
        <w:t xml:space="preserve">Minion </w:t>
      </w:r>
      <w:r w:rsidR="002902A2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BS</w:t>
      </w:r>
      <w:r w:rsidR="002902A2">
        <w:rPr>
          <w:rFonts w:ascii="Garamond" w:hAnsi="Garamond"/>
          <w:sz w:val="20"/>
          <w:szCs w:val="20"/>
        </w:rPr>
        <w:t xml:space="preserve">) 2. </w:t>
      </w:r>
      <w:r w:rsidRPr="00BC4D53">
        <w:rPr>
          <w:rFonts w:ascii="Garamond" w:hAnsi="Garamond"/>
          <w:sz w:val="20"/>
          <w:szCs w:val="20"/>
        </w:rPr>
        <w:t xml:space="preserve">Heart </w:t>
      </w:r>
      <w:proofErr w:type="gramStart"/>
      <w:r w:rsidRPr="00BC4D53">
        <w:rPr>
          <w:rFonts w:ascii="Garamond" w:hAnsi="Garamond"/>
          <w:sz w:val="20"/>
          <w:szCs w:val="20"/>
        </w:rPr>
        <w:t>Of</w:t>
      </w:r>
      <w:proofErr w:type="gramEnd"/>
      <w:r w:rsidRPr="00BC4D53">
        <w:rPr>
          <w:rFonts w:ascii="Garamond" w:hAnsi="Garamond"/>
          <w:sz w:val="20"/>
          <w:szCs w:val="20"/>
        </w:rPr>
        <w:t xml:space="preserve"> The Matter </w:t>
      </w:r>
      <w:r w:rsidR="002902A2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BS</w:t>
      </w:r>
      <w:r w:rsidR="002902A2">
        <w:rPr>
          <w:rFonts w:ascii="Garamond" w:hAnsi="Garamond"/>
          <w:sz w:val="20"/>
          <w:szCs w:val="20"/>
        </w:rPr>
        <w:t>)</w:t>
      </w:r>
    </w:p>
    <w:p w14:paraId="4F1D7C37" w14:textId="40DD05E7" w:rsidR="00BC4D53" w:rsidRPr="00975281" w:rsidRDefault="00BC4D53" w:rsidP="002902A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pure/part: (1) 1. </w:t>
      </w:r>
      <w:r w:rsidRPr="00BC4D53">
        <w:rPr>
          <w:rFonts w:ascii="Garamond" w:hAnsi="Garamond"/>
          <w:sz w:val="20"/>
          <w:szCs w:val="20"/>
        </w:rPr>
        <w:t xml:space="preserve">Hay Stack </w:t>
      </w:r>
      <w:r>
        <w:rPr>
          <w:rFonts w:ascii="Garamond" w:hAnsi="Garamond"/>
          <w:sz w:val="20"/>
          <w:szCs w:val="20"/>
        </w:rPr>
        <w:t>(BS)</w:t>
      </w:r>
    </w:p>
    <w:p w14:paraId="041EBBD9" w14:textId="77777777"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Foal Championship</w:t>
      </w:r>
    </w:p>
    <w:p w14:paraId="188676B6" w14:textId="77777777" w:rsidR="00BC4D53" w:rsidRDefault="00BC4D53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Champion: Dan</w:t>
      </w:r>
      <w:r w:rsidRPr="00BC4D53">
        <w:rPr>
          <w:rFonts w:ascii="Garamond" w:hAnsi="Garamond"/>
          <w:b/>
          <w:sz w:val="20"/>
          <w:szCs w:val="20"/>
        </w:rPr>
        <w:t>ger Zone (BS</w:t>
      </w:r>
      <w:r>
        <w:rPr>
          <w:rFonts w:ascii="Garamond" w:hAnsi="Garamond"/>
          <w:b/>
          <w:sz w:val="20"/>
          <w:szCs w:val="20"/>
        </w:rPr>
        <w:t>)</w:t>
      </w:r>
    </w:p>
    <w:p w14:paraId="2A19160A" w14:textId="0AE60BEF"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BC4D53" w:rsidRPr="00BC4D53">
        <w:rPr>
          <w:rFonts w:ascii="Garamond" w:hAnsi="Garamond"/>
          <w:b/>
          <w:sz w:val="20"/>
          <w:szCs w:val="20"/>
        </w:rPr>
        <w:t>Kismet (BS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1F6F412F" w14:textId="77777777"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A24651B" w14:textId="77777777"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</w:t>
      </w:r>
      <w:r w:rsidR="00C115B1">
        <w:rPr>
          <w:rFonts w:ascii="Garamond" w:hAnsi="Garamond"/>
          <w:sz w:val="20"/>
          <w:szCs w:val="20"/>
          <w:u w:val="single"/>
        </w:rPr>
        <w:t>-Halter</w:t>
      </w:r>
    </w:p>
    <w:p w14:paraId="31478168" w14:textId="638C00DE"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Arabian: (</w:t>
      </w:r>
      <w:r w:rsidR="00DC30A8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) 1. </w:t>
      </w:r>
      <w:r w:rsidR="00DC30A8">
        <w:rPr>
          <w:rFonts w:ascii="Garamond" w:hAnsi="Garamond"/>
          <w:sz w:val="20"/>
          <w:szCs w:val="20"/>
        </w:rPr>
        <w:t xml:space="preserve">Arwen </w:t>
      </w:r>
      <w:r>
        <w:rPr>
          <w:rFonts w:ascii="Garamond" w:hAnsi="Garamond"/>
          <w:sz w:val="20"/>
          <w:szCs w:val="20"/>
        </w:rPr>
        <w:t>(</w:t>
      </w:r>
      <w:r w:rsidR="00DC30A8">
        <w:rPr>
          <w:rFonts w:ascii="Garamond" w:hAnsi="Garamond"/>
          <w:sz w:val="20"/>
          <w:szCs w:val="20"/>
        </w:rPr>
        <w:t>ZG</w:t>
      </w:r>
      <w:r>
        <w:rPr>
          <w:rFonts w:ascii="Garamond" w:hAnsi="Garamond"/>
          <w:sz w:val="20"/>
          <w:szCs w:val="20"/>
        </w:rPr>
        <w:t xml:space="preserve">) 2. </w:t>
      </w:r>
      <w:r w:rsidR="005238BB" w:rsidRPr="005238BB">
        <w:rPr>
          <w:rFonts w:ascii="Garamond" w:hAnsi="Garamond"/>
          <w:sz w:val="20"/>
          <w:szCs w:val="20"/>
        </w:rPr>
        <w:t>Remington Steele</w:t>
      </w:r>
      <w:r w:rsidR="00DC30A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C30A8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>)</w:t>
      </w:r>
    </w:p>
    <w:p w14:paraId="1F3C44A5" w14:textId="1C02F292"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Part Arabian: (</w:t>
      </w:r>
      <w:r w:rsidR="00DC30A8">
        <w:rPr>
          <w:rFonts w:ascii="Garamond" w:hAnsi="Garamond"/>
          <w:sz w:val="20"/>
          <w:szCs w:val="20"/>
        </w:rPr>
        <w:t>11</w:t>
      </w:r>
      <w:r>
        <w:rPr>
          <w:rFonts w:ascii="Garamond" w:hAnsi="Garamond"/>
          <w:sz w:val="20"/>
          <w:szCs w:val="20"/>
        </w:rPr>
        <w:t xml:space="preserve">) 1. </w:t>
      </w:r>
      <w:r w:rsidR="005238BB" w:rsidRPr="005238BB">
        <w:rPr>
          <w:rFonts w:ascii="Garamond" w:hAnsi="Garamond"/>
          <w:sz w:val="20"/>
          <w:szCs w:val="20"/>
        </w:rPr>
        <w:t xml:space="preserve">Sausage Fraud </w:t>
      </w:r>
      <w:r>
        <w:rPr>
          <w:rFonts w:ascii="Garamond" w:hAnsi="Garamond"/>
          <w:sz w:val="20"/>
          <w:szCs w:val="20"/>
        </w:rPr>
        <w:t>(</w:t>
      </w:r>
      <w:r w:rsidR="00DC30A8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5238BB" w:rsidRPr="005238BB">
        <w:rPr>
          <w:rFonts w:ascii="Garamond" w:hAnsi="Garamond"/>
          <w:sz w:val="20"/>
          <w:szCs w:val="20"/>
        </w:rPr>
        <w:t>Liilah</w:t>
      </w:r>
      <w:proofErr w:type="spellEnd"/>
      <w:r w:rsidR="005238BB" w:rsidRPr="005238B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C30A8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>)</w:t>
      </w:r>
    </w:p>
    <w:p w14:paraId="66221F34" w14:textId="548C0434" w:rsidR="002902A2" w:rsidRDefault="00DC30A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ASB: (9) 1. </w:t>
      </w:r>
      <w:r w:rsidRPr="00DC30A8">
        <w:rPr>
          <w:rFonts w:ascii="Garamond" w:hAnsi="Garamond"/>
          <w:sz w:val="20"/>
          <w:szCs w:val="20"/>
        </w:rPr>
        <w:t xml:space="preserve">Haunted Heart </w:t>
      </w:r>
      <w:r>
        <w:rPr>
          <w:rFonts w:ascii="Garamond" w:hAnsi="Garamond"/>
          <w:sz w:val="20"/>
          <w:szCs w:val="20"/>
        </w:rPr>
        <w:t xml:space="preserve">(KD) 2. </w:t>
      </w:r>
      <w:r w:rsidR="005238BB" w:rsidRPr="005238BB">
        <w:rPr>
          <w:rFonts w:ascii="Garamond" w:hAnsi="Garamond"/>
          <w:sz w:val="20"/>
          <w:szCs w:val="20"/>
        </w:rPr>
        <w:t xml:space="preserve">Grab N Smash </w:t>
      </w:r>
      <w:r>
        <w:rPr>
          <w:rFonts w:ascii="Garamond" w:hAnsi="Garamond"/>
          <w:sz w:val="20"/>
          <w:szCs w:val="20"/>
        </w:rPr>
        <w:t>(EC</w:t>
      </w:r>
      <w:r w:rsidR="006A0D1E">
        <w:rPr>
          <w:rFonts w:ascii="Garamond" w:hAnsi="Garamond"/>
          <w:sz w:val="20"/>
          <w:szCs w:val="20"/>
        </w:rPr>
        <w:t>)</w:t>
      </w:r>
    </w:p>
    <w:p w14:paraId="46140B5C" w14:textId="559D0139" w:rsidR="002902A2" w:rsidRDefault="00DC30A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TWH: (5</w:t>
      </w:r>
      <w:r w:rsidR="002902A2">
        <w:rPr>
          <w:rFonts w:ascii="Garamond" w:hAnsi="Garamond"/>
          <w:sz w:val="20"/>
          <w:szCs w:val="20"/>
        </w:rPr>
        <w:t xml:space="preserve">) 1. </w:t>
      </w:r>
      <w:r w:rsidR="005238BB">
        <w:rPr>
          <w:rFonts w:ascii="Garamond" w:hAnsi="Garamond"/>
          <w:sz w:val="20"/>
          <w:szCs w:val="20"/>
        </w:rPr>
        <w:t>Banjo Music</w:t>
      </w:r>
      <w:r>
        <w:rPr>
          <w:rFonts w:ascii="Garamond" w:hAnsi="Garamond"/>
          <w:sz w:val="20"/>
          <w:szCs w:val="20"/>
        </w:rPr>
        <w:t xml:space="preserve"> </w:t>
      </w:r>
      <w:r w:rsidR="002902A2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JD</w:t>
      </w:r>
      <w:r w:rsidR="002902A2">
        <w:rPr>
          <w:rFonts w:ascii="Garamond" w:hAnsi="Garamond"/>
          <w:sz w:val="20"/>
          <w:szCs w:val="20"/>
        </w:rPr>
        <w:t xml:space="preserve">) 2. </w:t>
      </w:r>
      <w:r w:rsidR="00501879" w:rsidRPr="00501879">
        <w:rPr>
          <w:rFonts w:ascii="Garamond" w:hAnsi="Garamond"/>
          <w:sz w:val="20"/>
          <w:szCs w:val="20"/>
        </w:rPr>
        <w:t xml:space="preserve">Hill </w:t>
      </w:r>
      <w:proofErr w:type="gramStart"/>
      <w:r w:rsidR="00501879" w:rsidRPr="00501879">
        <w:rPr>
          <w:rFonts w:ascii="Garamond" w:hAnsi="Garamond"/>
          <w:sz w:val="20"/>
          <w:szCs w:val="20"/>
        </w:rPr>
        <w:t>And</w:t>
      </w:r>
      <w:proofErr w:type="gramEnd"/>
      <w:r w:rsidR="00501879" w:rsidRPr="00501879">
        <w:rPr>
          <w:rFonts w:ascii="Garamond" w:hAnsi="Garamond"/>
          <w:sz w:val="20"/>
          <w:szCs w:val="20"/>
        </w:rPr>
        <w:t xml:space="preserve"> Dale </w:t>
      </w:r>
      <w:r w:rsidR="002902A2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BS</w:t>
      </w:r>
      <w:r w:rsidR="002902A2">
        <w:rPr>
          <w:rFonts w:ascii="Garamond" w:hAnsi="Garamond"/>
          <w:sz w:val="20"/>
          <w:szCs w:val="20"/>
        </w:rPr>
        <w:t>)</w:t>
      </w:r>
    </w:p>
    <w:p w14:paraId="0A049527" w14:textId="409C052E" w:rsidR="006A0D1E" w:rsidRDefault="002902A2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Peruvian Paso/</w:t>
      </w:r>
      <w:r w:rsidR="00461074">
        <w:rPr>
          <w:rFonts w:ascii="Garamond" w:hAnsi="Garamond"/>
          <w:sz w:val="20"/>
          <w:szCs w:val="20"/>
        </w:rPr>
        <w:t xml:space="preserve">Paso </w:t>
      </w:r>
      <w:proofErr w:type="spellStart"/>
      <w:r w:rsidR="00461074">
        <w:rPr>
          <w:rFonts w:ascii="Garamond" w:hAnsi="Garamond"/>
          <w:sz w:val="20"/>
          <w:szCs w:val="20"/>
        </w:rPr>
        <w:t>F</w:t>
      </w:r>
      <w:r>
        <w:rPr>
          <w:rFonts w:ascii="Garamond" w:hAnsi="Garamond"/>
          <w:sz w:val="20"/>
          <w:szCs w:val="20"/>
        </w:rPr>
        <w:t>ino</w:t>
      </w:r>
      <w:proofErr w:type="spellEnd"/>
      <w:r w:rsidR="00DC30A8">
        <w:rPr>
          <w:rFonts w:ascii="Garamond" w:hAnsi="Garamond"/>
          <w:sz w:val="20"/>
          <w:szCs w:val="20"/>
        </w:rPr>
        <w:t>: (6</w:t>
      </w:r>
      <w:r w:rsidR="006A0D1E">
        <w:rPr>
          <w:rFonts w:ascii="Garamond" w:hAnsi="Garamond"/>
          <w:sz w:val="20"/>
          <w:szCs w:val="20"/>
        </w:rPr>
        <w:t xml:space="preserve">) 1. </w:t>
      </w:r>
      <w:r w:rsidR="00501879" w:rsidRPr="00501879">
        <w:rPr>
          <w:rFonts w:ascii="Garamond" w:hAnsi="Garamond"/>
          <w:sz w:val="20"/>
          <w:szCs w:val="20"/>
        </w:rPr>
        <w:t xml:space="preserve">The Adorable Snowman </w:t>
      </w:r>
      <w:r w:rsidR="006A0D1E">
        <w:rPr>
          <w:rFonts w:ascii="Garamond" w:hAnsi="Garamond"/>
          <w:sz w:val="20"/>
          <w:szCs w:val="20"/>
        </w:rPr>
        <w:t>(</w:t>
      </w:r>
      <w:r w:rsidR="00DC30A8">
        <w:rPr>
          <w:rFonts w:ascii="Garamond" w:hAnsi="Garamond"/>
          <w:sz w:val="20"/>
          <w:szCs w:val="20"/>
        </w:rPr>
        <w:t>BS</w:t>
      </w:r>
      <w:r w:rsidR="006A0D1E">
        <w:rPr>
          <w:rFonts w:ascii="Garamond" w:hAnsi="Garamond"/>
          <w:sz w:val="20"/>
          <w:szCs w:val="20"/>
        </w:rPr>
        <w:t xml:space="preserve">) 2. </w:t>
      </w:r>
      <w:r w:rsidR="005238BB">
        <w:rPr>
          <w:rFonts w:ascii="Garamond" w:hAnsi="Garamond"/>
          <w:sz w:val="20"/>
          <w:szCs w:val="20"/>
        </w:rPr>
        <w:t>Sweet Sensation</w:t>
      </w:r>
      <w:r w:rsidR="00DC30A8">
        <w:rPr>
          <w:rFonts w:ascii="Garamond" w:hAnsi="Garamond"/>
          <w:sz w:val="20"/>
          <w:szCs w:val="20"/>
        </w:rPr>
        <w:t xml:space="preserve"> </w:t>
      </w:r>
      <w:r w:rsidR="006A0D1E">
        <w:rPr>
          <w:rFonts w:ascii="Garamond" w:hAnsi="Garamond"/>
          <w:sz w:val="20"/>
          <w:szCs w:val="20"/>
        </w:rPr>
        <w:t>(</w:t>
      </w:r>
      <w:r w:rsidR="00DC30A8">
        <w:rPr>
          <w:rFonts w:ascii="Garamond" w:hAnsi="Garamond"/>
          <w:sz w:val="20"/>
          <w:szCs w:val="20"/>
        </w:rPr>
        <w:t>JD</w:t>
      </w:r>
      <w:r w:rsidR="006A0D1E">
        <w:rPr>
          <w:rFonts w:ascii="Garamond" w:hAnsi="Garamond"/>
          <w:sz w:val="20"/>
          <w:szCs w:val="20"/>
        </w:rPr>
        <w:t>)</w:t>
      </w:r>
    </w:p>
    <w:p w14:paraId="6CDAACA4" w14:textId="023EF848"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</w:t>
      </w:r>
      <w:r w:rsidR="00461074">
        <w:rPr>
          <w:rFonts w:ascii="Garamond" w:hAnsi="Garamond"/>
          <w:sz w:val="20"/>
          <w:szCs w:val="20"/>
        </w:rPr>
        <w:t>Iberian</w:t>
      </w:r>
      <w:r w:rsidR="00DC30A8">
        <w:rPr>
          <w:rFonts w:ascii="Garamond" w:hAnsi="Garamond"/>
          <w:sz w:val="20"/>
          <w:szCs w:val="20"/>
        </w:rPr>
        <w:t xml:space="preserve">: (10) 1. Rosado (CM) 2. </w:t>
      </w:r>
      <w:r w:rsidR="00501879" w:rsidRPr="00501879">
        <w:rPr>
          <w:rFonts w:ascii="Garamond" w:hAnsi="Garamond"/>
          <w:sz w:val="20"/>
          <w:szCs w:val="20"/>
        </w:rPr>
        <w:t xml:space="preserve">Saffron </w:t>
      </w:r>
      <w:r w:rsidR="00DC30A8">
        <w:rPr>
          <w:rFonts w:ascii="Garamond" w:hAnsi="Garamond"/>
          <w:sz w:val="20"/>
          <w:szCs w:val="20"/>
        </w:rPr>
        <w:t>(BS</w:t>
      </w:r>
      <w:r>
        <w:rPr>
          <w:rFonts w:ascii="Garamond" w:hAnsi="Garamond"/>
          <w:sz w:val="20"/>
          <w:szCs w:val="20"/>
        </w:rPr>
        <w:t>)</w:t>
      </w:r>
    </w:p>
    <w:p w14:paraId="1C1E079E" w14:textId="002B6EEA" w:rsidR="006A0D1E" w:rsidRDefault="00DC30A8" w:rsidP="0082013E">
      <w:pPr>
        <w:spacing w:after="0" w:line="240" w:lineRule="auto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Morgans</w:t>
      </w:r>
      <w:proofErr w:type="spellEnd"/>
      <w:r>
        <w:rPr>
          <w:rFonts w:ascii="Garamond" w:hAnsi="Garamond"/>
          <w:sz w:val="20"/>
          <w:szCs w:val="20"/>
        </w:rPr>
        <w:t xml:space="preserve">: (9) 1. </w:t>
      </w:r>
      <w:r w:rsidR="005238BB">
        <w:rPr>
          <w:rFonts w:ascii="Garamond" w:hAnsi="Garamond"/>
          <w:sz w:val="20"/>
          <w:szCs w:val="20"/>
        </w:rPr>
        <w:t>Moody Blues</w:t>
      </w:r>
      <w:r>
        <w:rPr>
          <w:rFonts w:ascii="Garamond" w:hAnsi="Garamond"/>
          <w:sz w:val="20"/>
          <w:szCs w:val="20"/>
        </w:rPr>
        <w:t xml:space="preserve"> (JD</w:t>
      </w:r>
      <w:r w:rsidR="006A0D1E">
        <w:rPr>
          <w:rFonts w:ascii="Garamond" w:hAnsi="Garamond"/>
          <w:sz w:val="20"/>
          <w:szCs w:val="20"/>
        </w:rPr>
        <w:t xml:space="preserve">) 2. </w:t>
      </w:r>
      <w:proofErr w:type="spellStart"/>
      <w:r w:rsidR="005238BB" w:rsidRPr="005238BB">
        <w:rPr>
          <w:rFonts w:ascii="Garamond" w:hAnsi="Garamond"/>
          <w:sz w:val="20"/>
          <w:szCs w:val="20"/>
        </w:rPr>
        <w:t>Schroedinger's</w:t>
      </w:r>
      <w:proofErr w:type="spellEnd"/>
      <w:r w:rsidR="005238BB" w:rsidRPr="005238BB">
        <w:rPr>
          <w:rFonts w:ascii="Garamond" w:hAnsi="Garamond"/>
          <w:sz w:val="20"/>
          <w:szCs w:val="20"/>
        </w:rPr>
        <w:t xml:space="preserve"> Justin More-Gan</w:t>
      </w:r>
      <w:r>
        <w:rPr>
          <w:rFonts w:ascii="Garamond" w:hAnsi="Garamond"/>
          <w:sz w:val="20"/>
          <w:szCs w:val="20"/>
        </w:rPr>
        <w:t xml:space="preserve"> </w:t>
      </w:r>
      <w:r w:rsidR="006A0D1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EC</w:t>
      </w:r>
      <w:r w:rsidR="006A0D1E">
        <w:rPr>
          <w:rFonts w:ascii="Garamond" w:hAnsi="Garamond"/>
          <w:sz w:val="20"/>
          <w:szCs w:val="20"/>
        </w:rPr>
        <w:t>)</w:t>
      </w:r>
    </w:p>
    <w:p w14:paraId="4716EB93" w14:textId="2919BFED"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</w:t>
      </w:r>
      <w:r w:rsidR="00DC30A8">
        <w:rPr>
          <w:rFonts w:ascii="Garamond" w:hAnsi="Garamond"/>
          <w:sz w:val="20"/>
          <w:szCs w:val="20"/>
        </w:rPr>
        <w:t xml:space="preserve">ure/part light: (6) 1. </w:t>
      </w:r>
      <w:r w:rsidR="00501879" w:rsidRPr="00501879">
        <w:rPr>
          <w:rFonts w:ascii="Garamond" w:hAnsi="Garamond"/>
          <w:sz w:val="20"/>
          <w:szCs w:val="20"/>
        </w:rPr>
        <w:t xml:space="preserve">Pistachio </w:t>
      </w:r>
      <w:r w:rsidR="00DC30A8">
        <w:rPr>
          <w:rFonts w:ascii="Garamond" w:hAnsi="Garamond"/>
          <w:sz w:val="20"/>
          <w:szCs w:val="20"/>
        </w:rPr>
        <w:t>(BS) 2. Enigma (ZG</w:t>
      </w:r>
      <w:r>
        <w:rPr>
          <w:rFonts w:ascii="Garamond" w:hAnsi="Garamond"/>
          <w:sz w:val="20"/>
          <w:szCs w:val="20"/>
        </w:rPr>
        <w:t>)</w:t>
      </w:r>
    </w:p>
    <w:p w14:paraId="55584290" w14:textId="77777777" w:rsidR="006A0D1E" w:rsidRPr="00D777B6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Light Breed Championship </w:t>
      </w:r>
    </w:p>
    <w:p w14:paraId="5B71E1E3" w14:textId="77777777" w:rsidR="00501879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501879" w:rsidRPr="00501879">
        <w:rPr>
          <w:rFonts w:ascii="Garamond" w:hAnsi="Garamond"/>
          <w:b/>
          <w:sz w:val="20"/>
          <w:szCs w:val="20"/>
        </w:rPr>
        <w:t>Arwen (ZG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35FE7830" w14:textId="3056E25A" w:rsidR="006A0D1E" w:rsidRDefault="00501879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Reserve Champion: </w:t>
      </w:r>
      <w:r w:rsidRPr="00501879">
        <w:rPr>
          <w:rFonts w:ascii="Garamond" w:hAnsi="Garamond"/>
          <w:b/>
          <w:sz w:val="20"/>
          <w:szCs w:val="20"/>
        </w:rPr>
        <w:t xml:space="preserve">Pistachio </w:t>
      </w:r>
      <w:r>
        <w:rPr>
          <w:rFonts w:ascii="Garamond" w:hAnsi="Garamond"/>
          <w:b/>
          <w:sz w:val="20"/>
          <w:szCs w:val="20"/>
        </w:rPr>
        <w:t>(BS</w:t>
      </w:r>
      <w:r w:rsidR="006A0D1E" w:rsidRPr="00D777B6">
        <w:rPr>
          <w:rFonts w:ascii="Garamond" w:hAnsi="Garamond"/>
          <w:b/>
          <w:sz w:val="20"/>
          <w:szCs w:val="20"/>
        </w:rPr>
        <w:t>)</w:t>
      </w:r>
    </w:p>
    <w:p w14:paraId="7E559629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346EA319" w14:textId="77777777"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Breeds-Collectability</w:t>
      </w:r>
    </w:p>
    <w:p w14:paraId="1373C7D5" w14:textId="64E8C048" w:rsidR="00461074" w:rsidRDefault="00DC30A8" w:rsidP="0046107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Arabian: (4</w:t>
      </w:r>
      <w:r w:rsidR="00461074">
        <w:rPr>
          <w:rFonts w:ascii="Garamond" w:hAnsi="Garamond"/>
          <w:sz w:val="20"/>
          <w:szCs w:val="20"/>
        </w:rPr>
        <w:t xml:space="preserve">) 1. </w:t>
      </w:r>
      <w:r w:rsidR="00C150BA" w:rsidRPr="00C150BA">
        <w:rPr>
          <w:rFonts w:ascii="Garamond" w:hAnsi="Garamond"/>
          <w:sz w:val="20"/>
          <w:szCs w:val="20"/>
        </w:rPr>
        <w:t xml:space="preserve">Famous Last Words </w:t>
      </w:r>
      <w:r w:rsidR="00461074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EC</w:t>
      </w:r>
      <w:r w:rsidR="00461074">
        <w:rPr>
          <w:rFonts w:ascii="Garamond" w:hAnsi="Garamond"/>
          <w:sz w:val="20"/>
          <w:szCs w:val="20"/>
        </w:rPr>
        <w:t xml:space="preserve">) 2. </w:t>
      </w:r>
      <w:r w:rsidR="00C150BA">
        <w:rPr>
          <w:rFonts w:ascii="Garamond" w:hAnsi="Garamond"/>
          <w:sz w:val="20"/>
          <w:szCs w:val="20"/>
        </w:rPr>
        <w:t>Golden Music</w:t>
      </w:r>
      <w:r>
        <w:rPr>
          <w:rFonts w:ascii="Garamond" w:hAnsi="Garamond"/>
          <w:sz w:val="20"/>
          <w:szCs w:val="20"/>
        </w:rPr>
        <w:t xml:space="preserve"> </w:t>
      </w:r>
      <w:r w:rsidR="00461074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JD</w:t>
      </w:r>
      <w:r w:rsidR="00461074">
        <w:rPr>
          <w:rFonts w:ascii="Garamond" w:hAnsi="Garamond"/>
          <w:sz w:val="20"/>
          <w:szCs w:val="20"/>
        </w:rPr>
        <w:t>)</w:t>
      </w:r>
    </w:p>
    <w:p w14:paraId="5BC5F05F" w14:textId="697E9661" w:rsidR="00461074" w:rsidRDefault="00DC30A8" w:rsidP="0046107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Part Arabian: (5</w:t>
      </w:r>
      <w:r w:rsidR="00461074">
        <w:rPr>
          <w:rFonts w:ascii="Garamond" w:hAnsi="Garamond"/>
          <w:sz w:val="20"/>
          <w:szCs w:val="20"/>
        </w:rPr>
        <w:t xml:space="preserve">) 1. </w:t>
      </w:r>
      <w:r w:rsidR="00C150BA">
        <w:rPr>
          <w:rFonts w:ascii="Garamond" w:hAnsi="Garamond"/>
          <w:sz w:val="20"/>
          <w:szCs w:val="20"/>
        </w:rPr>
        <w:t>Eagle</w:t>
      </w:r>
      <w:r>
        <w:rPr>
          <w:rFonts w:ascii="Garamond" w:hAnsi="Garamond"/>
          <w:sz w:val="20"/>
          <w:szCs w:val="20"/>
        </w:rPr>
        <w:t xml:space="preserve"> </w:t>
      </w:r>
      <w:r w:rsidR="00461074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 xml:space="preserve">JD) 2. </w:t>
      </w:r>
      <w:r w:rsidRPr="00DC30A8">
        <w:rPr>
          <w:rFonts w:ascii="Garamond" w:hAnsi="Garamond"/>
          <w:sz w:val="20"/>
          <w:szCs w:val="20"/>
        </w:rPr>
        <w:t xml:space="preserve">Color Me Cool </w:t>
      </w:r>
      <w:r>
        <w:rPr>
          <w:rFonts w:ascii="Garamond" w:hAnsi="Garamond"/>
          <w:sz w:val="20"/>
          <w:szCs w:val="20"/>
        </w:rPr>
        <w:t>(BS</w:t>
      </w:r>
      <w:r w:rsidR="00461074">
        <w:rPr>
          <w:rFonts w:ascii="Garamond" w:hAnsi="Garamond"/>
          <w:sz w:val="20"/>
          <w:szCs w:val="20"/>
        </w:rPr>
        <w:t>)</w:t>
      </w:r>
    </w:p>
    <w:p w14:paraId="53A35CFA" w14:textId="3A7A8E86" w:rsidR="00461074" w:rsidRDefault="00DC30A8" w:rsidP="0046107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ASB: (3) 1. </w:t>
      </w:r>
      <w:r w:rsidR="00501879" w:rsidRPr="00501879">
        <w:rPr>
          <w:rFonts w:ascii="Garamond" w:hAnsi="Garamond"/>
          <w:sz w:val="20"/>
          <w:szCs w:val="20"/>
        </w:rPr>
        <w:t xml:space="preserve">Rain </w:t>
      </w:r>
      <w:proofErr w:type="gramStart"/>
      <w:r w:rsidR="00501879" w:rsidRPr="00501879">
        <w:rPr>
          <w:rFonts w:ascii="Garamond" w:hAnsi="Garamond"/>
          <w:sz w:val="20"/>
          <w:szCs w:val="20"/>
        </w:rPr>
        <w:t>On</w:t>
      </w:r>
      <w:proofErr w:type="gramEnd"/>
      <w:r w:rsidR="00501879" w:rsidRPr="00501879">
        <w:rPr>
          <w:rFonts w:ascii="Garamond" w:hAnsi="Garamond"/>
          <w:sz w:val="20"/>
          <w:szCs w:val="20"/>
        </w:rPr>
        <w:t xml:space="preserve"> A Tin Roof </w:t>
      </w:r>
      <w:r>
        <w:rPr>
          <w:rFonts w:ascii="Garamond" w:hAnsi="Garamond"/>
          <w:sz w:val="20"/>
          <w:szCs w:val="20"/>
        </w:rPr>
        <w:t xml:space="preserve">(BS) 2. </w:t>
      </w:r>
      <w:r w:rsidR="00501879" w:rsidRPr="00501879">
        <w:rPr>
          <w:rFonts w:ascii="Garamond" w:hAnsi="Garamond"/>
          <w:sz w:val="20"/>
          <w:szCs w:val="20"/>
        </w:rPr>
        <w:t xml:space="preserve">Kumquat </w:t>
      </w:r>
      <w:r>
        <w:rPr>
          <w:rFonts w:ascii="Garamond" w:hAnsi="Garamond"/>
          <w:sz w:val="20"/>
          <w:szCs w:val="20"/>
        </w:rPr>
        <w:t>(BS</w:t>
      </w:r>
      <w:r w:rsidR="00461074">
        <w:rPr>
          <w:rFonts w:ascii="Garamond" w:hAnsi="Garamond"/>
          <w:sz w:val="20"/>
          <w:szCs w:val="20"/>
        </w:rPr>
        <w:t>)</w:t>
      </w:r>
    </w:p>
    <w:p w14:paraId="3D32D550" w14:textId="68856C52" w:rsidR="00461074" w:rsidRDefault="00461074" w:rsidP="0046107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TWH: (</w:t>
      </w:r>
      <w:r w:rsidR="00DC30A8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501879" w:rsidRPr="00501879">
        <w:rPr>
          <w:rFonts w:ascii="Garamond" w:hAnsi="Garamond"/>
          <w:sz w:val="20"/>
          <w:szCs w:val="20"/>
        </w:rPr>
        <w:t xml:space="preserve">Hill </w:t>
      </w:r>
      <w:proofErr w:type="gramStart"/>
      <w:r w:rsidR="00501879" w:rsidRPr="00501879">
        <w:rPr>
          <w:rFonts w:ascii="Garamond" w:hAnsi="Garamond"/>
          <w:sz w:val="20"/>
          <w:szCs w:val="20"/>
        </w:rPr>
        <w:t>And</w:t>
      </w:r>
      <w:proofErr w:type="gramEnd"/>
      <w:r w:rsidR="00501879" w:rsidRPr="00501879">
        <w:rPr>
          <w:rFonts w:ascii="Garamond" w:hAnsi="Garamond"/>
          <w:sz w:val="20"/>
          <w:szCs w:val="20"/>
        </w:rPr>
        <w:t xml:space="preserve"> Dale </w:t>
      </w:r>
      <w:r>
        <w:rPr>
          <w:rFonts w:ascii="Garamond" w:hAnsi="Garamond"/>
          <w:sz w:val="20"/>
          <w:szCs w:val="20"/>
        </w:rPr>
        <w:t>(</w:t>
      </w:r>
      <w:r w:rsidR="00DC30A8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622E2684" w14:textId="74C788DA" w:rsidR="00461074" w:rsidRDefault="00461074" w:rsidP="0046107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Peruvian Paso/Paso </w:t>
      </w:r>
      <w:proofErr w:type="spellStart"/>
      <w:r>
        <w:rPr>
          <w:rFonts w:ascii="Garamond" w:hAnsi="Garamond"/>
          <w:sz w:val="20"/>
          <w:szCs w:val="20"/>
        </w:rPr>
        <w:t>Fino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DC30A8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>) 1.</w:t>
      </w:r>
      <w:r w:rsidR="00501879" w:rsidRPr="00501879">
        <w:rPr>
          <w:sz w:val="20"/>
        </w:rPr>
        <w:t xml:space="preserve"> </w:t>
      </w:r>
      <w:r w:rsidR="00501879" w:rsidRPr="00501879">
        <w:rPr>
          <w:rFonts w:ascii="Garamond" w:hAnsi="Garamond"/>
          <w:sz w:val="20"/>
          <w:szCs w:val="20"/>
        </w:rPr>
        <w:t>The Adorable Snowman</w:t>
      </w:r>
      <w:r>
        <w:rPr>
          <w:rFonts w:ascii="Garamond" w:hAnsi="Garamond"/>
          <w:sz w:val="20"/>
          <w:szCs w:val="20"/>
        </w:rPr>
        <w:t xml:space="preserve"> (</w:t>
      </w:r>
      <w:r w:rsidR="00DC30A8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1F888899" w14:textId="503DE0D5" w:rsidR="00461074" w:rsidRDefault="00DC30A8" w:rsidP="0046107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Iberian: (2) 1. </w:t>
      </w:r>
      <w:r w:rsidR="00501879" w:rsidRPr="00501879">
        <w:rPr>
          <w:rFonts w:ascii="Garamond" w:hAnsi="Garamond"/>
          <w:sz w:val="20"/>
          <w:szCs w:val="20"/>
        </w:rPr>
        <w:t xml:space="preserve">Saffron </w:t>
      </w:r>
      <w:r>
        <w:rPr>
          <w:rFonts w:ascii="Garamond" w:hAnsi="Garamond"/>
          <w:sz w:val="20"/>
          <w:szCs w:val="20"/>
        </w:rPr>
        <w:t xml:space="preserve">(BS) 2. </w:t>
      </w:r>
      <w:r w:rsidR="00501879" w:rsidRPr="00501879">
        <w:rPr>
          <w:rFonts w:ascii="Garamond" w:hAnsi="Garamond"/>
          <w:sz w:val="20"/>
          <w:szCs w:val="20"/>
        </w:rPr>
        <w:t xml:space="preserve">Nacho Libre </w:t>
      </w:r>
      <w:r>
        <w:rPr>
          <w:rFonts w:ascii="Garamond" w:hAnsi="Garamond"/>
          <w:sz w:val="20"/>
          <w:szCs w:val="20"/>
        </w:rPr>
        <w:t>(BS</w:t>
      </w:r>
      <w:r w:rsidR="00461074">
        <w:rPr>
          <w:rFonts w:ascii="Garamond" w:hAnsi="Garamond"/>
          <w:sz w:val="20"/>
          <w:szCs w:val="20"/>
        </w:rPr>
        <w:t>)</w:t>
      </w:r>
    </w:p>
    <w:p w14:paraId="53ED059C" w14:textId="2590E87A" w:rsidR="00461074" w:rsidRDefault="00461074" w:rsidP="00461074">
      <w:pPr>
        <w:spacing w:after="0" w:line="240" w:lineRule="auto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Morgans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DC30A8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bookmarkStart w:id="5" w:name="_Hlk497734639"/>
      <w:proofErr w:type="spellStart"/>
      <w:r w:rsidR="00C150BA" w:rsidRPr="00C150BA">
        <w:rPr>
          <w:rFonts w:ascii="Garamond" w:hAnsi="Garamond"/>
          <w:sz w:val="20"/>
          <w:szCs w:val="20"/>
        </w:rPr>
        <w:t>Schroedinger's</w:t>
      </w:r>
      <w:proofErr w:type="spellEnd"/>
      <w:r w:rsidR="00C150BA" w:rsidRPr="00C150BA">
        <w:rPr>
          <w:rFonts w:ascii="Garamond" w:hAnsi="Garamond"/>
          <w:sz w:val="20"/>
          <w:szCs w:val="20"/>
        </w:rPr>
        <w:t xml:space="preserve"> Justin More-Gan</w:t>
      </w:r>
      <w:bookmarkEnd w:id="5"/>
      <w:r w:rsidR="00C150BA" w:rsidRPr="00C150B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C30A8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 xml:space="preserve">) 2. </w:t>
      </w:r>
      <w:r w:rsidR="00C150BA">
        <w:rPr>
          <w:rFonts w:ascii="Garamond" w:hAnsi="Garamond"/>
          <w:sz w:val="20"/>
          <w:szCs w:val="20"/>
        </w:rPr>
        <w:t>Dance with Me</w:t>
      </w:r>
      <w:r w:rsidR="00DC30A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C30A8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14:paraId="46FD1C12" w14:textId="0F961CFC" w:rsidR="00461074" w:rsidRDefault="00461074" w:rsidP="00461074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</w:t>
      </w:r>
      <w:r w:rsidR="00DC30A8">
        <w:rPr>
          <w:rFonts w:ascii="Garamond" w:hAnsi="Garamond"/>
          <w:sz w:val="20"/>
          <w:szCs w:val="20"/>
        </w:rPr>
        <w:t xml:space="preserve">ure/part light: (2) 1. </w:t>
      </w:r>
      <w:r w:rsidR="00501879" w:rsidRPr="00501879">
        <w:rPr>
          <w:rFonts w:ascii="Garamond" w:hAnsi="Garamond"/>
          <w:sz w:val="20"/>
          <w:szCs w:val="20"/>
        </w:rPr>
        <w:t xml:space="preserve">Pistachio </w:t>
      </w:r>
      <w:r w:rsidR="00DC30A8">
        <w:rPr>
          <w:rFonts w:ascii="Garamond" w:hAnsi="Garamond"/>
          <w:sz w:val="20"/>
          <w:szCs w:val="20"/>
        </w:rPr>
        <w:t xml:space="preserve">(BS) 2. </w:t>
      </w:r>
      <w:r w:rsidR="00501879" w:rsidRPr="00501879">
        <w:rPr>
          <w:rFonts w:ascii="Garamond" w:hAnsi="Garamond"/>
          <w:sz w:val="20"/>
          <w:szCs w:val="20"/>
        </w:rPr>
        <w:t xml:space="preserve">Happy Pill </w:t>
      </w:r>
      <w:r w:rsidR="00DC30A8">
        <w:rPr>
          <w:rFonts w:ascii="Garamond" w:hAnsi="Garamond"/>
          <w:sz w:val="20"/>
          <w:szCs w:val="20"/>
        </w:rPr>
        <w:t>(BS</w:t>
      </w:r>
      <w:r>
        <w:rPr>
          <w:rFonts w:ascii="Garamond" w:hAnsi="Garamond"/>
          <w:sz w:val="20"/>
          <w:szCs w:val="20"/>
        </w:rPr>
        <w:t>)</w:t>
      </w:r>
    </w:p>
    <w:p w14:paraId="5E00F01E" w14:textId="77777777" w:rsidR="00566F1E" w:rsidRDefault="00566F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72AB5AD" w14:textId="39BE8BAB"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Light Breed Championship </w:t>
      </w:r>
    </w:p>
    <w:p w14:paraId="78A55AB1" w14:textId="77777777" w:rsidR="00501879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501879" w:rsidRPr="00501879">
        <w:rPr>
          <w:rFonts w:ascii="Garamond" w:hAnsi="Garamond"/>
          <w:b/>
          <w:sz w:val="20"/>
          <w:szCs w:val="20"/>
        </w:rPr>
        <w:t>Saffron (BS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3C88B791" w14:textId="00153086" w:rsidR="00C115B1" w:rsidRPr="00D777B6" w:rsidRDefault="00501879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Reserve Champion: </w:t>
      </w:r>
      <w:r w:rsidR="00C150BA">
        <w:rPr>
          <w:rFonts w:ascii="Garamond" w:hAnsi="Garamond"/>
          <w:b/>
          <w:sz w:val="20"/>
          <w:szCs w:val="20"/>
        </w:rPr>
        <w:t>Eagle</w:t>
      </w:r>
      <w:r>
        <w:rPr>
          <w:rFonts w:ascii="Garamond" w:hAnsi="Garamond"/>
          <w:b/>
          <w:sz w:val="20"/>
          <w:szCs w:val="20"/>
        </w:rPr>
        <w:t xml:space="preserve"> (JD</w:t>
      </w:r>
      <w:r w:rsidR="00C115B1" w:rsidRPr="00D777B6">
        <w:rPr>
          <w:rFonts w:ascii="Garamond" w:hAnsi="Garamond"/>
          <w:b/>
          <w:sz w:val="20"/>
          <w:szCs w:val="20"/>
        </w:rPr>
        <w:t>)</w:t>
      </w:r>
    </w:p>
    <w:p w14:paraId="63F70A1E" w14:textId="77777777"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74C15F0" w14:textId="77777777"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Sport Breeds</w:t>
      </w:r>
      <w:r w:rsidR="00C115B1">
        <w:rPr>
          <w:rFonts w:ascii="Garamond" w:hAnsi="Garamond"/>
          <w:sz w:val="20"/>
          <w:szCs w:val="20"/>
          <w:u w:val="single"/>
        </w:rPr>
        <w:t>-Halter</w:t>
      </w:r>
    </w:p>
    <w:p w14:paraId="5CF26763" w14:textId="18674445" w:rsidR="006A0D1E" w:rsidRDefault="0078061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TB/STB: (15</w:t>
      </w:r>
      <w:r w:rsidR="006A0D1E">
        <w:rPr>
          <w:rFonts w:ascii="Garamond" w:hAnsi="Garamond"/>
          <w:sz w:val="20"/>
          <w:szCs w:val="20"/>
        </w:rPr>
        <w:t xml:space="preserve">) 1. </w:t>
      </w:r>
      <w:proofErr w:type="spellStart"/>
      <w:r w:rsidR="00C150BA" w:rsidRPr="00C150BA">
        <w:rPr>
          <w:rFonts w:ascii="Garamond" w:hAnsi="Garamond"/>
          <w:sz w:val="20"/>
          <w:szCs w:val="20"/>
        </w:rPr>
        <w:t>Fleebiscuit</w:t>
      </w:r>
      <w:proofErr w:type="spellEnd"/>
      <w:r w:rsidR="00C150BA" w:rsidRPr="00C150BA">
        <w:rPr>
          <w:rFonts w:ascii="Garamond" w:hAnsi="Garamond"/>
          <w:sz w:val="20"/>
          <w:szCs w:val="20"/>
        </w:rPr>
        <w:t xml:space="preserve"> </w:t>
      </w:r>
      <w:r w:rsidR="006A0D1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EC</w:t>
      </w:r>
      <w:r w:rsidR="006A0D1E">
        <w:rPr>
          <w:rFonts w:ascii="Garamond" w:hAnsi="Garamond"/>
          <w:sz w:val="20"/>
          <w:szCs w:val="20"/>
        </w:rPr>
        <w:t xml:space="preserve">) 2. </w:t>
      </w:r>
      <w:r w:rsidR="00C150BA" w:rsidRPr="00C150BA">
        <w:rPr>
          <w:rFonts w:ascii="Garamond" w:hAnsi="Garamond"/>
          <w:sz w:val="20"/>
          <w:szCs w:val="20"/>
        </w:rPr>
        <w:t xml:space="preserve">Leading Lady </w:t>
      </w:r>
      <w:r w:rsidR="006A0D1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EC</w:t>
      </w:r>
      <w:r w:rsidR="006A0D1E">
        <w:rPr>
          <w:rFonts w:ascii="Garamond" w:hAnsi="Garamond"/>
          <w:sz w:val="20"/>
          <w:szCs w:val="20"/>
        </w:rPr>
        <w:t>)</w:t>
      </w:r>
    </w:p>
    <w:p w14:paraId="5A751A94" w14:textId="001F4DDA" w:rsidR="006A0D1E" w:rsidRDefault="0078061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European WB: (17) 1. Shining Armor (CM) 2. </w:t>
      </w:r>
      <w:r w:rsidR="00C150BA">
        <w:rPr>
          <w:rFonts w:ascii="Garamond" w:hAnsi="Garamond"/>
          <w:sz w:val="20"/>
          <w:szCs w:val="20"/>
        </w:rPr>
        <w:t xml:space="preserve">Onyx </w:t>
      </w:r>
      <w:r>
        <w:rPr>
          <w:rFonts w:ascii="Garamond" w:hAnsi="Garamond"/>
          <w:sz w:val="20"/>
          <w:szCs w:val="20"/>
        </w:rPr>
        <w:t>(JD</w:t>
      </w:r>
      <w:r w:rsidR="006A0D1E">
        <w:rPr>
          <w:rFonts w:ascii="Garamond" w:hAnsi="Garamond"/>
          <w:sz w:val="20"/>
          <w:szCs w:val="20"/>
        </w:rPr>
        <w:t>)</w:t>
      </w:r>
    </w:p>
    <w:p w14:paraId="598982E5" w14:textId="3B2B55F8"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other </w:t>
      </w:r>
      <w:r w:rsidR="00780618">
        <w:rPr>
          <w:rFonts w:ascii="Garamond" w:hAnsi="Garamond"/>
          <w:sz w:val="20"/>
          <w:szCs w:val="20"/>
        </w:rPr>
        <w:t>WB/</w:t>
      </w:r>
      <w:proofErr w:type="spellStart"/>
      <w:r w:rsidR="00780618">
        <w:rPr>
          <w:rFonts w:ascii="Garamond" w:hAnsi="Garamond"/>
          <w:sz w:val="20"/>
          <w:szCs w:val="20"/>
        </w:rPr>
        <w:t>Sporthorses</w:t>
      </w:r>
      <w:proofErr w:type="spellEnd"/>
      <w:r w:rsidR="00780618">
        <w:rPr>
          <w:rFonts w:ascii="Garamond" w:hAnsi="Garamond"/>
          <w:sz w:val="20"/>
          <w:szCs w:val="20"/>
        </w:rPr>
        <w:t xml:space="preserve">: (8) 1. </w:t>
      </w:r>
      <w:r w:rsidR="00780618" w:rsidRPr="00780618">
        <w:rPr>
          <w:rFonts w:ascii="Garamond" w:hAnsi="Garamond"/>
          <w:sz w:val="20"/>
          <w:szCs w:val="20"/>
        </w:rPr>
        <w:t xml:space="preserve">Mystic Reference </w:t>
      </w:r>
      <w:r w:rsidR="00780618">
        <w:rPr>
          <w:rFonts w:ascii="Garamond" w:hAnsi="Garamond"/>
          <w:sz w:val="20"/>
          <w:szCs w:val="20"/>
        </w:rPr>
        <w:t>(BS) 2.</w:t>
      </w:r>
      <w:r w:rsidR="00AD127A" w:rsidRPr="00AD127A">
        <w:t xml:space="preserve"> </w:t>
      </w:r>
      <w:r w:rsidR="00AD127A" w:rsidRPr="00AD127A">
        <w:rPr>
          <w:rFonts w:ascii="Garamond" w:hAnsi="Garamond"/>
          <w:sz w:val="20"/>
          <w:szCs w:val="20"/>
        </w:rPr>
        <w:t>Bewitched</w:t>
      </w:r>
      <w:r w:rsidR="00780618">
        <w:rPr>
          <w:rFonts w:ascii="Garamond" w:hAnsi="Garamond"/>
          <w:sz w:val="20"/>
          <w:szCs w:val="20"/>
        </w:rPr>
        <w:t xml:space="preserve"> (KD</w:t>
      </w:r>
      <w:r>
        <w:rPr>
          <w:rFonts w:ascii="Garamond" w:hAnsi="Garamond"/>
          <w:sz w:val="20"/>
          <w:szCs w:val="20"/>
        </w:rPr>
        <w:t>)</w:t>
      </w:r>
    </w:p>
    <w:p w14:paraId="0B6F70F3" w14:textId="02C86608"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Carri</w:t>
      </w:r>
      <w:r w:rsidR="00780618">
        <w:rPr>
          <w:rFonts w:ascii="Garamond" w:hAnsi="Garamond"/>
          <w:sz w:val="20"/>
          <w:szCs w:val="20"/>
        </w:rPr>
        <w:t xml:space="preserve">age: (10) 1. </w:t>
      </w:r>
      <w:r w:rsidR="00C150BA" w:rsidRPr="00C150BA">
        <w:rPr>
          <w:rFonts w:ascii="Garamond" w:hAnsi="Garamond"/>
          <w:sz w:val="20"/>
          <w:szCs w:val="20"/>
        </w:rPr>
        <w:t xml:space="preserve">Stolen Names </w:t>
      </w:r>
      <w:r w:rsidR="00780618">
        <w:rPr>
          <w:rFonts w:ascii="Garamond" w:hAnsi="Garamond"/>
          <w:sz w:val="20"/>
          <w:szCs w:val="20"/>
        </w:rPr>
        <w:t xml:space="preserve">(EC) 2. </w:t>
      </w:r>
      <w:r w:rsidR="006D1671">
        <w:rPr>
          <w:rFonts w:ascii="Garamond" w:hAnsi="Garamond"/>
          <w:sz w:val="20"/>
          <w:szCs w:val="20"/>
        </w:rPr>
        <w:t>Bruno</w:t>
      </w:r>
      <w:r w:rsidR="00780618">
        <w:rPr>
          <w:rFonts w:ascii="Garamond" w:hAnsi="Garamond"/>
          <w:sz w:val="20"/>
          <w:szCs w:val="20"/>
        </w:rPr>
        <w:t xml:space="preserve"> (KH</w:t>
      </w:r>
      <w:r>
        <w:rPr>
          <w:rFonts w:ascii="Garamond" w:hAnsi="Garamond"/>
          <w:sz w:val="20"/>
          <w:szCs w:val="20"/>
        </w:rPr>
        <w:t>)</w:t>
      </w:r>
    </w:p>
    <w:p w14:paraId="4D4CC104" w14:textId="165A9093"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sport: (</w:t>
      </w:r>
      <w:r w:rsidR="00780618">
        <w:rPr>
          <w:rFonts w:ascii="Garamond" w:hAnsi="Garamond"/>
          <w:sz w:val="20"/>
          <w:szCs w:val="20"/>
        </w:rPr>
        <w:t xml:space="preserve">11) 1. </w:t>
      </w:r>
      <w:r w:rsidR="00780618" w:rsidRPr="00780618">
        <w:rPr>
          <w:rFonts w:ascii="Garamond" w:hAnsi="Garamond"/>
          <w:sz w:val="20"/>
          <w:szCs w:val="20"/>
        </w:rPr>
        <w:t xml:space="preserve">Bloom Where You Grow </w:t>
      </w:r>
      <w:r w:rsidR="00780618">
        <w:rPr>
          <w:rFonts w:ascii="Garamond" w:hAnsi="Garamond"/>
          <w:sz w:val="20"/>
          <w:szCs w:val="20"/>
        </w:rPr>
        <w:t>(BS</w:t>
      </w:r>
      <w:r>
        <w:rPr>
          <w:rFonts w:ascii="Garamond" w:hAnsi="Garamond"/>
          <w:sz w:val="20"/>
          <w:szCs w:val="20"/>
        </w:rPr>
        <w:t xml:space="preserve">) 2. </w:t>
      </w:r>
      <w:r w:rsidR="00780618">
        <w:rPr>
          <w:rFonts w:ascii="Garamond" w:hAnsi="Garamond"/>
          <w:sz w:val="20"/>
          <w:szCs w:val="20"/>
        </w:rPr>
        <w:t xml:space="preserve">Shiloh </w:t>
      </w:r>
      <w:r>
        <w:rPr>
          <w:rFonts w:ascii="Garamond" w:hAnsi="Garamond"/>
          <w:sz w:val="20"/>
          <w:szCs w:val="20"/>
        </w:rPr>
        <w:t>(</w:t>
      </w:r>
      <w:r w:rsidR="00780618">
        <w:rPr>
          <w:rFonts w:ascii="Garamond" w:hAnsi="Garamond"/>
          <w:sz w:val="20"/>
          <w:szCs w:val="20"/>
        </w:rPr>
        <w:t>CM</w:t>
      </w:r>
      <w:r>
        <w:rPr>
          <w:rFonts w:ascii="Garamond" w:hAnsi="Garamond"/>
          <w:sz w:val="20"/>
          <w:szCs w:val="20"/>
        </w:rPr>
        <w:t>)</w:t>
      </w:r>
    </w:p>
    <w:p w14:paraId="14958CC6" w14:textId="77777777" w:rsidR="006A0D1E" w:rsidRPr="00D777B6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Sport Breed Championship</w:t>
      </w:r>
    </w:p>
    <w:p w14:paraId="50A7D20F" w14:textId="20F6B61E" w:rsidR="00780618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C150BA" w:rsidRPr="00C150BA">
        <w:rPr>
          <w:rFonts w:ascii="Garamond" w:hAnsi="Garamond"/>
          <w:b/>
          <w:sz w:val="20"/>
          <w:szCs w:val="20"/>
        </w:rPr>
        <w:t xml:space="preserve">Stolen Names </w:t>
      </w:r>
      <w:r w:rsidRPr="00D777B6">
        <w:rPr>
          <w:rFonts w:ascii="Garamond" w:hAnsi="Garamond"/>
          <w:b/>
          <w:sz w:val="20"/>
          <w:szCs w:val="20"/>
        </w:rPr>
        <w:t>(</w:t>
      </w:r>
      <w:r w:rsidR="00780618">
        <w:rPr>
          <w:rFonts w:ascii="Garamond" w:hAnsi="Garamond"/>
          <w:b/>
          <w:sz w:val="20"/>
          <w:szCs w:val="20"/>
        </w:rPr>
        <w:t>EC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484644FF" w14:textId="51326755" w:rsid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780618" w:rsidRPr="00780618">
        <w:rPr>
          <w:rFonts w:ascii="Garamond" w:hAnsi="Garamond"/>
          <w:b/>
          <w:sz w:val="20"/>
          <w:szCs w:val="20"/>
        </w:rPr>
        <w:t xml:space="preserve">Bloom Where You Grow </w:t>
      </w:r>
      <w:r w:rsidRPr="00D777B6">
        <w:rPr>
          <w:rFonts w:ascii="Garamond" w:hAnsi="Garamond"/>
          <w:b/>
          <w:sz w:val="20"/>
          <w:szCs w:val="20"/>
        </w:rPr>
        <w:t>(</w:t>
      </w:r>
      <w:r w:rsidR="00780618">
        <w:rPr>
          <w:rFonts w:ascii="Garamond" w:hAnsi="Garamond"/>
          <w:b/>
          <w:sz w:val="20"/>
          <w:szCs w:val="20"/>
        </w:rPr>
        <w:t>BS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4AD1C5E6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6CA1EB88" w14:textId="77777777"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Sport Breeds-Collectability</w:t>
      </w:r>
    </w:p>
    <w:p w14:paraId="1AD5BE97" w14:textId="2BC0E529" w:rsidR="004D4DEB" w:rsidRDefault="004D4DEB" w:rsidP="004D4DE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TB/STB: (</w:t>
      </w:r>
      <w:r w:rsidR="00780618">
        <w:rPr>
          <w:rFonts w:ascii="Garamond" w:hAnsi="Garamond"/>
          <w:sz w:val="20"/>
          <w:szCs w:val="20"/>
        </w:rPr>
        <w:t>9</w:t>
      </w:r>
      <w:r>
        <w:rPr>
          <w:rFonts w:ascii="Garamond" w:hAnsi="Garamond"/>
          <w:sz w:val="20"/>
          <w:szCs w:val="20"/>
        </w:rPr>
        <w:t xml:space="preserve">) 1. </w:t>
      </w:r>
      <w:r w:rsidR="00C150BA" w:rsidRPr="00C150BA">
        <w:rPr>
          <w:rFonts w:ascii="Garamond" w:hAnsi="Garamond"/>
          <w:sz w:val="20"/>
          <w:szCs w:val="20"/>
        </w:rPr>
        <w:t xml:space="preserve">Leading Lady </w:t>
      </w:r>
      <w:r>
        <w:rPr>
          <w:rFonts w:ascii="Garamond" w:hAnsi="Garamond"/>
          <w:sz w:val="20"/>
          <w:szCs w:val="20"/>
        </w:rPr>
        <w:t>(</w:t>
      </w:r>
      <w:r w:rsidR="00780618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C150BA" w:rsidRPr="00C150BA">
        <w:rPr>
          <w:rFonts w:ascii="Garamond" w:hAnsi="Garamond"/>
          <w:sz w:val="20"/>
          <w:szCs w:val="20"/>
        </w:rPr>
        <w:t>Fleebiscuit</w:t>
      </w:r>
      <w:proofErr w:type="spellEnd"/>
      <w:r w:rsidR="00C150B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780618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>)</w:t>
      </w:r>
    </w:p>
    <w:p w14:paraId="14FD55D7" w14:textId="0755DEAD" w:rsidR="004D4DEB" w:rsidRDefault="00780618" w:rsidP="004D4DE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European WB: (3) 1. </w:t>
      </w:r>
      <w:r w:rsidRPr="00780618">
        <w:rPr>
          <w:rFonts w:ascii="Garamond" w:hAnsi="Garamond"/>
          <w:sz w:val="20"/>
          <w:szCs w:val="20"/>
        </w:rPr>
        <w:t xml:space="preserve">Triple Threat </w:t>
      </w:r>
      <w:r>
        <w:rPr>
          <w:rFonts w:ascii="Garamond" w:hAnsi="Garamond"/>
          <w:sz w:val="20"/>
          <w:szCs w:val="20"/>
        </w:rPr>
        <w:t>(BS</w:t>
      </w:r>
      <w:r w:rsidR="004D4DEB">
        <w:rPr>
          <w:rFonts w:ascii="Garamond" w:hAnsi="Garamond"/>
          <w:sz w:val="20"/>
          <w:szCs w:val="20"/>
        </w:rPr>
        <w:t xml:space="preserve">) 2. </w:t>
      </w:r>
      <w:r>
        <w:rPr>
          <w:rFonts w:ascii="Garamond" w:hAnsi="Garamond"/>
          <w:sz w:val="20"/>
          <w:szCs w:val="20"/>
        </w:rPr>
        <w:t>P</w:t>
      </w:r>
      <w:r w:rsidRPr="00780618">
        <w:rPr>
          <w:rFonts w:ascii="Garamond" w:hAnsi="Garamond"/>
          <w:sz w:val="20"/>
          <w:szCs w:val="20"/>
        </w:rPr>
        <w:t xml:space="preserve">omegranate </w:t>
      </w:r>
      <w:r w:rsidR="004D4DEB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BS</w:t>
      </w:r>
      <w:r w:rsidR="004D4DEB">
        <w:rPr>
          <w:rFonts w:ascii="Garamond" w:hAnsi="Garamond"/>
          <w:sz w:val="20"/>
          <w:szCs w:val="20"/>
        </w:rPr>
        <w:t>)</w:t>
      </w:r>
    </w:p>
    <w:p w14:paraId="55D2C84F" w14:textId="35BB7C4F" w:rsidR="004D4DEB" w:rsidRDefault="004D4DEB" w:rsidP="004D4DE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other WB/</w:t>
      </w:r>
      <w:proofErr w:type="spellStart"/>
      <w:r>
        <w:rPr>
          <w:rFonts w:ascii="Garamond" w:hAnsi="Garamond"/>
          <w:sz w:val="20"/>
          <w:szCs w:val="20"/>
        </w:rPr>
        <w:t>Sporthorses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780618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C150BA">
        <w:rPr>
          <w:rFonts w:ascii="Garamond" w:hAnsi="Garamond"/>
          <w:sz w:val="20"/>
          <w:szCs w:val="20"/>
        </w:rPr>
        <w:t xml:space="preserve">Spots All </w:t>
      </w:r>
      <w:proofErr w:type="gramStart"/>
      <w:r w:rsidR="00C150BA">
        <w:rPr>
          <w:rFonts w:ascii="Garamond" w:hAnsi="Garamond"/>
          <w:sz w:val="20"/>
          <w:szCs w:val="20"/>
        </w:rPr>
        <w:t xml:space="preserve">Around </w:t>
      </w:r>
      <w:r w:rsidR="0078061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proofErr w:type="gramEnd"/>
      <w:r w:rsidR="00780618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 xml:space="preserve">) 2. </w:t>
      </w:r>
      <w:r w:rsidR="00C150BA">
        <w:rPr>
          <w:rFonts w:ascii="Garamond" w:hAnsi="Garamond"/>
          <w:sz w:val="20"/>
          <w:szCs w:val="20"/>
        </w:rPr>
        <w:t xml:space="preserve">Be Bay </w:t>
      </w:r>
      <w:r>
        <w:rPr>
          <w:rFonts w:ascii="Garamond" w:hAnsi="Garamond"/>
          <w:sz w:val="20"/>
          <w:szCs w:val="20"/>
        </w:rPr>
        <w:t>(</w:t>
      </w:r>
      <w:r w:rsidR="00780618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14:paraId="125B692D" w14:textId="257BE79F" w:rsidR="004D4DEB" w:rsidRDefault="00780618" w:rsidP="004D4DE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Carriage: (5</w:t>
      </w:r>
      <w:r w:rsidR="004D4DEB">
        <w:rPr>
          <w:rFonts w:ascii="Garamond" w:hAnsi="Garamond"/>
          <w:sz w:val="20"/>
          <w:szCs w:val="20"/>
        </w:rPr>
        <w:t xml:space="preserve">) 1. </w:t>
      </w:r>
      <w:r>
        <w:rPr>
          <w:rFonts w:ascii="Garamond" w:hAnsi="Garamond"/>
          <w:sz w:val="20"/>
          <w:szCs w:val="20"/>
        </w:rPr>
        <w:t xml:space="preserve"> </w:t>
      </w:r>
      <w:r w:rsidR="00C150BA" w:rsidRPr="00C150BA">
        <w:rPr>
          <w:rFonts w:ascii="Garamond" w:hAnsi="Garamond"/>
          <w:sz w:val="20"/>
          <w:szCs w:val="20"/>
        </w:rPr>
        <w:t xml:space="preserve">Stolen Names </w:t>
      </w:r>
      <w:r w:rsidR="00C150BA">
        <w:rPr>
          <w:rFonts w:ascii="Garamond" w:hAnsi="Garamond"/>
          <w:sz w:val="20"/>
          <w:szCs w:val="20"/>
        </w:rPr>
        <w:t>(EC</w:t>
      </w:r>
      <w:r w:rsidR="004D4DEB">
        <w:rPr>
          <w:rFonts w:ascii="Garamond" w:hAnsi="Garamond"/>
          <w:sz w:val="20"/>
          <w:szCs w:val="20"/>
        </w:rPr>
        <w:t xml:space="preserve">) 2. </w:t>
      </w:r>
      <w:r w:rsidRPr="00780618">
        <w:rPr>
          <w:rFonts w:ascii="Garamond" w:hAnsi="Garamond"/>
          <w:sz w:val="20"/>
          <w:szCs w:val="20"/>
        </w:rPr>
        <w:t xml:space="preserve">Pandemonium </w:t>
      </w:r>
      <w:r w:rsidR="004D4DEB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BS</w:t>
      </w:r>
      <w:r w:rsidR="004D4DEB">
        <w:rPr>
          <w:rFonts w:ascii="Garamond" w:hAnsi="Garamond"/>
          <w:sz w:val="20"/>
          <w:szCs w:val="20"/>
        </w:rPr>
        <w:t>)</w:t>
      </w:r>
    </w:p>
    <w:p w14:paraId="57DE9B18" w14:textId="1CDF1EEE" w:rsidR="004D4DEB" w:rsidRDefault="00780618" w:rsidP="004D4DEB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sport: (5</w:t>
      </w:r>
      <w:r w:rsidR="004D4DEB">
        <w:rPr>
          <w:rFonts w:ascii="Garamond" w:hAnsi="Garamond"/>
          <w:sz w:val="20"/>
          <w:szCs w:val="20"/>
        </w:rPr>
        <w:t xml:space="preserve">) 1. </w:t>
      </w:r>
      <w:r w:rsidRPr="00780618">
        <w:rPr>
          <w:rFonts w:ascii="Garamond" w:hAnsi="Garamond"/>
          <w:sz w:val="20"/>
          <w:szCs w:val="20"/>
        </w:rPr>
        <w:t xml:space="preserve">Luck </w:t>
      </w:r>
      <w:proofErr w:type="gramStart"/>
      <w:r w:rsidRPr="00780618">
        <w:rPr>
          <w:rFonts w:ascii="Garamond" w:hAnsi="Garamond"/>
          <w:sz w:val="20"/>
          <w:szCs w:val="20"/>
        </w:rPr>
        <w:t>Of</w:t>
      </w:r>
      <w:proofErr w:type="gramEnd"/>
      <w:r w:rsidRPr="00780618">
        <w:rPr>
          <w:rFonts w:ascii="Garamond" w:hAnsi="Garamond"/>
          <w:sz w:val="20"/>
          <w:szCs w:val="20"/>
        </w:rPr>
        <w:t xml:space="preserve"> The </w:t>
      </w:r>
      <w:proofErr w:type="spellStart"/>
      <w:r w:rsidRPr="00780618">
        <w:rPr>
          <w:rFonts w:ascii="Garamond" w:hAnsi="Garamond"/>
          <w:sz w:val="20"/>
          <w:szCs w:val="20"/>
        </w:rPr>
        <w:t>Fryrish</w:t>
      </w:r>
      <w:proofErr w:type="spellEnd"/>
      <w:r w:rsidRPr="00780618">
        <w:rPr>
          <w:rFonts w:ascii="Garamond" w:hAnsi="Garamond"/>
          <w:sz w:val="20"/>
          <w:szCs w:val="20"/>
        </w:rPr>
        <w:t xml:space="preserve"> </w:t>
      </w:r>
      <w:r w:rsidR="004D4DEB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BS</w:t>
      </w:r>
      <w:r w:rsidR="004D4DEB">
        <w:rPr>
          <w:rFonts w:ascii="Garamond" w:hAnsi="Garamond"/>
          <w:sz w:val="20"/>
          <w:szCs w:val="20"/>
        </w:rPr>
        <w:t xml:space="preserve">) 2. </w:t>
      </w:r>
      <w:r w:rsidRPr="00780618">
        <w:rPr>
          <w:rFonts w:ascii="Garamond" w:hAnsi="Garamond"/>
          <w:sz w:val="20"/>
          <w:szCs w:val="20"/>
        </w:rPr>
        <w:t xml:space="preserve">Once Upon </w:t>
      </w:r>
      <w:proofErr w:type="gramStart"/>
      <w:r w:rsidRPr="00780618">
        <w:rPr>
          <w:rFonts w:ascii="Garamond" w:hAnsi="Garamond"/>
          <w:sz w:val="20"/>
          <w:szCs w:val="20"/>
        </w:rPr>
        <w:t>A</w:t>
      </w:r>
      <w:proofErr w:type="gramEnd"/>
      <w:r w:rsidRPr="00780618">
        <w:rPr>
          <w:rFonts w:ascii="Garamond" w:hAnsi="Garamond"/>
          <w:sz w:val="20"/>
          <w:szCs w:val="20"/>
        </w:rPr>
        <w:t xml:space="preserve"> Dream </w:t>
      </w:r>
      <w:r w:rsidR="004D4DEB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BS</w:t>
      </w:r>
      <w:r w:rsidR="004D4DEB">
        <w:rPr>
          <w:rFonts w:ascii="Garamond" w:hAnsi="Garamond"/>
          <w:sz w:val="20"/>
          <w:szCs w:val="20"/>
        </w:rPr>
        <w:t>)</w:t>
      </w:r>
    </w:p>
    <w:p w14:paraId="11F0C6F5" w14:textId="77777777"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Sport Breed Championship</w:t>
      </w:r>
    </w:p>
    <w:p w14:paraId="61A70963" w14:textId="77777777" w:rsidR="00940344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940344" w:rsidRPr="00940344">
        <w:rPr>
          <w:rFonts w:ascii="Garamond" w:hAnsi="Garamond"/>
          <w:b/>
          <w:sz w:val="20"/>
          <w:szCs w:val="20"/>
        </w:rPr>
        <w:t xml:space="preserve">Luck </w:t>
      </w:r>
      <w:proofErr w:type="gramStart"/>
      <w:r w:rsidR="00940344" w:rsidRPr="00940344">
        <w:rPr>
          <w:rFonts w:ascii="Garamond" w:hAnsi="Garamond"/>
          <w:b/>
          <w:sz w:val="20"/>
          <w:szCs w:val="20"/>
        </w:rPr>
        <w:t>Of</w:t>
      </w:r>
      <w:proofErr w:type="gramEnd"/>
      <w:r w:rsidR="00940344" w:rsidRPr="00940344">
        <w:rPr>
          <w:rFonts w:ascii="Garamond" w:hAnsi="Garamond"/>
          <w:b/>
          <w:sz w:val="20"/>
          <w:szCs w:val="20"/>
        </w:rPr>
        <w:t xml:space="preserve"> The </w:t>
      </w:r>
      <w:proofErr w:type="spellStart"/>
      <w:r w:rsidR="00940344" w:rsidRPr="00940344">
        <w:rPr>
          <w:rFonts w:ascii="Garamond" w:hAnsi="Garamond"/>
          <w:b/>
          <w:sz w:val="20"/>
          <w:szCs w:val="20"/>
        </w:rPr>
        <w:t>Fryrish</w:t>
      </w:r>
      <w:proofErr w:type="spellEnd"/>
      <w:r w:rsidR="00940344" w:rsidRPr="00940344">
        <w:rPr>
          <w:rFonts w:ascii="Garamond" w:hAnsi="Garamond"/>
          <w:b/>
          <w:sz w:val="20"/>
          <w:szCs w:val="20"/>
        </w:rPr>
        <w:t xml:space="preserve"> (BS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5D0D534F" w14:textId="0E94AD78" w:rsidR="00C115B1" w:rsidRPr="00D777B6" w:rsidRDefault="00940344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Reserve Champion: </w:t>
      </w:r>
      <w:r w:rsidR="00C150BA" w:rsidRPr="00C150BA">
        <w:rPr>
          <w:rFonts w:ascii="Garamond" w:hAnsi="Garamond"/>
          <w:sz w:val="20"/>
          <w:szCs w:val="20"/>
        </w:rPr>
        <w:t xml:space="preserve">Leading Lady </w:t>
      </w:r>
      <w:r>
        <w:rPr>
          <w:rFonts w:ascii="Garamond" w:hAnsi="Garamond"/>
          <w:b/>
          <w:sz w:val="20"/>
          <w:szCs w:val="20"/>
        </w:rPr>
        <w:t>(EC</w:t>
      </w:r>
      <w:r w:rsidR="00C115B1" w:rsidRPr="00D777B6">
        <w:rPr>
          <w:rFonts w:ascii="Garamond" w:hAnsi="Garamond"/>
          <w:b/>
          <w:sz w:val="20"/>
          <w:szCs w:val="20"/>
        </w:rPr>
        <w:t>)</w:t>
      </w:r>
    </w:p>
    <w:p w14:paraId="6341E147" w14:textId="77777777"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16C49FD" w14:textId="77777777" w:rsidR="006A0D1E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 Breeds-Halter</w:t>
      </w:r>
    </w:p>
    <w:p w14:paraId="625F7003" w14:textId="5AA6A636"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</w:t>
      </w:r>
      <w:r w:rsidR="006308A2">
        <w:rPr>
          <w:rFonts w:ascii="Garamond" w:hAnsi="Garamond"/>
          <w:sz w:val="20"/>
          <w:szCs w:val="20"/>
        </w:rPr>
        <w:t>13</w:t>
      </w:r>
      <w:r>
        <w:rPr>
          <w:rFonts w:ascii="Garamond" w:hAnsi="Garamond"/>
          <w:sz w:val="20"/>
          <w:szCs w:val="20"/>
        </w:rPr>
        <w:t xml:space="preserve">) 1. </w:t>
      </w:r>
      <w:r w:rsidR="008061A8" w:rsidRPr="008061A8">
        <w:rPr>
          <w:rFonts w:ascii="Garamond" w:hAnsi="Garamond"/>
          <w:sz w:val="20"/>
          <w:szCs w:val="20"/>
        </w:rPr>
        <w:t xml:space="preserve">The Almighty </w:t>
      </w:r>
      <w:proofErr w:type="spellStart"/>
      <w:r w:rsidR="008061A8" w:rsidRPr="008061A8">
        <w:rPr>
          <w:rFonts w:ascii="Garamond" w:hAnsi="Garamond"/>
          <w:sz w:val="20"/>
          <w:szCs w:val="20"/>
        </w:rPr>
        <w:t>Rockdrumlin</w:t>
      </w:r>
      <w:proofErr w:type="spellEnd"/>
      <w:r w:rsidR="008061A8" w:rsidRPr="008061A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6308A2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 xml:space="preserve">) 2. </w:t>
      </w:r>
      <w:r w:rsidR="00C150BA">
        <w:rPr>
          <w:rFonts w:ascii="Garamond" w:hAnsi="Garamond"/>
          <w:sz w:val="20"/>
          <w:szCs w:val="20"/>
        </w:rPr>
        <w:t>Bay Boy</w:t>
      </w:r>
      <w:r w:rsidR="006308A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6308A2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14:paraId="0258FBBC" w14:textId="24BDBF1D" w:rsidR="006A0D1E" w:rsidRDefault="006308A2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Appaloosa: (15) 1. </w:t>
      </w:r>
      <w:r w:rsidR="00C150BA" w:rsidRPr="00C150BA">
        <w:rPr>
          <w:rFonts w:ascii="Garamond" w:hAnsi="Garamond"/>
          <w:sz w:val="20"/>
          <w:szCs w:val="20"/>
        </w:rPr>
        <w:t>Rally Round</w:t>
      </w:r>
      <w:r w:rsidR="00C150BA" w:rsidRPr="00C150BA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(JD) 2. </w:t>
      </w:r>
      <w:proofErr w:type="spellStart"/>
      <w:r>
        <w:rPr>
          <w:rFonts w:ascii="Garamond" w:hAnsi="Garamond"/>
          <w:sz w:val="20"/>
          <w:szCs w:val="20"/>
        </w:rPr>
        <w:t>Mr</w:t>
      </w:r>
      <w:proofErr w:type="spellEnd"/>
      <w:r>
        <w:rPr>
          <w:rFonts w:ascii="Garamond" w:hAnsi="Garamond"/>
          <w:sz w:val="20"/>
          <w:szCs w:val="20"/>
        </w:rPr>
        <w:t xml:space="preserve"> Gibbs (ZG</w:t>
      </w:r>
      <w:r w:rsidR="006A0D1E">
        <w:rPr>
          <w:rFonts w:ascii="Garamond" w:hAnsi="Garamond"/>
          <w:sz w:val="20"/>
          <w:szCs w:val="20"/>
        </w:rPr>
        <w:t>)</w:t>
      </w:r>
    </w:p>
    <w:p w14:paraId="2ABE0A34" w14:textId="03388B5D" w:rsidR="006A0D1E" w:rsidRDefault="006308A2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Paint: (10) 1. </w:t>
      </w:r>
      <w:r w:rsidR="008061A8">
        <w:rPr>
          <w:rFonts w:ascii="Garamond" w:hAnsi="Garamond"/>
          <w:sz w:val="20"/>
          <w:szCs w:val="20"/>
        </w:rPr>
        <w:t>Call Me Robin</w:t>
      </w:r>
      <w:r>
        <w:rPr>
          <w:rFonts w:ascii="Garamond" w:hAnsi="Garamond"/>
          <w:sz w:val="20"/>
          <w:szCs w:val="20"/>
        </w:rPr>
        <w:t xml:space="preserve"> (JD</w:t>
      </w:r>
      <w:r w:rsidR="006A0D1E">
        <w:rPr>
          <w:rFonts w:ascii="Garamond" w:hAnsi="Garamond"/>
          <w:sz w:val="20"/>
          <w:szCs w:val="20"/>
        </w:rPr>
        <w:t xml:space="preserve">) 2. </w:t>
      </w:r>
      <w:r w:rsidRPr="006308A2">
        <w:rPr>
          <w:rFonts w:ascii="Garamond" w:hAnsi="Garamond"/>
          <w:sz w:val="20"/>
          <w:szCs w:val="20"/>
        </w:rPr>
        <w:t xml:space="preserve">Reality Star </w:t>
      </w:r>
      <w:r w:rsidR="006A0D1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BS</w:t>
      </w:r>
      <w:r w:rsidR="006A0D1E">
        <w:rPr>
          <w:rFonts w:ascii="Garamond" w:hAnsi="Garamond"/>
          <w:sz w:val="20"/>
          <w:szCs w:val="20"/>
        </w:rPr>
        <w:t>)</w:t>
      </w:r>
    </w:p>
    <w:p w14:paraId="579A3B7E" w14:textId="43BFA9A3"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Mustangs: (</w:t>
      </w:r>
      <w:r w:rsidR="006308A2">
        <w:rPr>
          <w:rFonts w:ascii="Garamond" w:hAnsi="Garamond"/>
          <w:sz w:val="20"/>
          <w:szCs w:val="20"/>
        </w:rPr>
        <w:t>14</w:t>
      </w:r>
      <w:r>
        <w:rPr>
          <w:rFonts w:ascii="Garamond" w:hAnsi="Garamond"/>
          <w:sz w:val="20"/>
          <w:szCs w:val="20"/>
        </w:rPr>
        <w:t xml:space="preserve">) 1. </w:t>
      </w:r>
      <w:r w:rsidR="006308A2" w:rsidRPr="006308A2">
        <w:rPr>
          <w:rFonts w:ascii="Garamond" w:hAnsi="Garamond"/>
          <w:sz w:val="20"/>
          <w:szCs w:val="20"/>
        </w:rPr>
        <w:t xml:space="preserve">Wild Fire </w:t>
      </w:r>
      <w:r>
        <w:rPr>
          <w:rFonts w:ascii="Garamond" w:hAnsi="Garamond"/>
          <w:sz w:val="20"/>
          <w:szCs w:val="20"/>
        </w:rPr>
        <w:t>(</w:t>
      </w:r>
      <w:r w:rsidR="006308A2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r w:rsidR="006308A2" w:rsidRPr="006308A2">
        <w:rPr>
          <w:rFonts w:ascii="Garamond" w:hAnsi="Garamond"/>
          <w:sz w:val="20"/>
          <w:szCs w:val="20"/>
        </w:rPr>
        <w:t xml:space="preserve">Brody </w:t>
      </w:r>
      <w:r>
        <w:rPr>
          <w:rFonts w:ascii="Garamond" w:hAnsi="Garamond"/>
          <w:sz w:val="20"/>
          <w:szCs w:val="20"/>
        </w:rPr>
        <w:t>(</w:t>
      </w:r>
      <w:r w:rsidR="006308A2">
        <w:rPr>
          <w:rFonts w:ascii="Garamond" w:hAnsi="Garamond"/>
          <w:sz w:val="20"/>
          <w:szCs w:val="20"/>
        </w:rPr>
        <w:t>KD</w:t>
      </w:r>
      <w:r>
        <w:rPr>
          <w:rFonts w:ascii="Garamond" w:hAnsi="Garamond"/>
          <w:sz w:val="20"/>
          <w:szCs w:val="20"/>
        </w:rPr>
        <w:t>)</w:t>
      </w:r>
    </w:p>
    <w:p w14:paraId="52E93002" w14:textId="15BC4336" w:rsidR="006A0D1E" w:rsidRDefault="006308A2" w:rsidP="0082013E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stock: (6</w:t>
      </w:r>
      <w:r w:rsidR="006A0D1E">
        <w:rPr>
          <w:rFonts w:ascii="Garamond" w:hAnsi="Garamond"/>
          <w:sz w:val="20"/>
          <w:szCs w:val="20"/>
        </w:rPr>
        <w:t xml:space="preserve">) 1. </w:t>
      </w:r>
      <w:r w:rsidRPr="006308A2">
        <w:rPr>
          <w:rFonts w:ascii="Garamond" w:hAnsi="Garamond"/>
          <w:sz w:val="20"/>
          <w:szCs w:val="20"/>
        </w:rPr>
        <w:t xml:space="preserve">Bright Zip </w:t>
      </w:r>
      <w:r w:rsidR="006A0D1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 xml:space="preserve">BS) 2. </w:t>
      </w:r>
      <w:r w:rsidRPr="006308A2">
        <w:rPr>
          <w:rFonts w:ascii="Garamond" w:hAnsi="Garamond"/>
          <w:sz w:val="20"/>
          <w:szCs w:val="20"/>
        </w:rPr>
        <w:t xml:space="preserve">Sand Dollar </w:t>
      </w:r>
      <w:r>
        <w:rPr>
          <w:rFonts w:ascii="Garamond" w:hAnsi="Garamond"/>
          <w:sz w:val="20"/>
          <w:szCs w:val="20"/>
        </w:rPr>
        <w:t>(BS</w:t>
      </w:r>
      <w:r w:rsidR="006A0D1E">
        <w:rPr>
          <w:rFonts w:ascii="Garamond" w:hAnsi="Garamond"/>
          <w:sz w:val="20"/>
          <w:szCs w:val="20"/>
        </w:rPr>
        <w:t>)</w:t>
      </w:r>
    </w:p>
    <w:p w14:paraId="56E39165" w14:textId="77777777" w:rsidR="006A0D1E" w:rsidRPr="00D777B6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Stock Breed Championship</w:t>
      </w:r>
    </w:p>
    <w:p w14:paraId="0D5CBEC6" w14:textId="77F05891" w:rsidR="006308A2" w:rsidRDefault="006308A2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8061A8" w:rsidRPr="008061A8">
        <w:rPr>
          <w:rFonts w:ascii="Garamond" w:hAnsi="Garamond"/>
          <w:b/>
          <w:sz w:val="20"/>
          <w:szCs w:val="20"/>
        </w:rPr>
        <w:t xml:space="preserve">The Almighty </w:t>
      </w:r>
      <w:proofErr w:type="spellStart"/>
      <w:r w:rsidR="008061A8" w:rsidRPr="008061A8">
        <w:rPr>
          <w:rFonts w:ascii="Garamond" w:hAnsi="Garamond"/>
          <w:b/>
          <w:sz w:val="20"/>
          <w:szCs w:val="20"/>
        </w:rPr>
        <w:t>Rockdrumlin</w:t>
      </w:r>
      <w:proofErr w:type="spellEnd"/>
      <w:r w:rsidR="008061A8" w:rsidRPr="008061A8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(EC</w:t>
      </w:r>
      <w:r w:rsidR="006A0D1E" w:rsidRPr="00D777B6">
        <w:rPr>
          <w:rFonts w:ascii="Garamond" w:hAnsi="Garamond"/>
          <w:b/>
          <w:sz w:val="20"/>
          <w:szCs w:val="20"/>
        </w:rPr>
        <w:t>)</w:t>
      </w:r>
    </w:p>
    <w:p w14:paraId="734DB345" w14:textId="04D4AC23" w:rsidR="006A0D1E" w:rsidRDefault="006308A2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Reserve Champion: </w:t>
      </w:r>
      <w:r w:rsidR="00C150BA">
        <w:rPr>
          <w:rFonts w:ascii="Garamond" w:hAnsi="Garamond"/>
          <w:b/>
          <w:sz w:val="20"/>
          <w:szCs w:val="20"/>
        </w:rPr>
        <w:t>Rally Round</w:t>
      </w:r>
      <w:r>
        <w:rPr>
          <w:rFonts w:ascii="Garamond" w:hAnsi="Garamond"/>
          <w:b/>
          <w:sz w:val="20"/>
          <w:szCs w:val="20"/>
        </w:rPr>
        <w:t xml:space="preserve"> (JD</w:t>
      </w:r>
      <w:r w:rsidR="006A0D1E" w:rsidRPr="00D777B6">
        <w:rPr>
          <w:rFonts w:ascii="Garamond" w:hAnsi="Garamond"/>
          <w:b/>
          <w:sz w:val="20"/>
          <w:szCs w:val="20"/>
        </w:rPr>
        <w:t>)</w:t>
      </w:r>
    </w:p>
    <w:p w14:paraId="06E34745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5831D671" w14:textId="77777777"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 Breeds-Collectability</w:t>
      </w:r>
    </w:p>
    <w:p w14:paraId="0AFC859F" w14:textId="564E9798" w:rsidR="004D4DEB" w:rsidRDefault="004D4DEB" w:rsidP="004D4DE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</w:t>
      </w:r>
      <w:r w:rsidR="006308A2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C150BA">
        <w:rPr>
          <w:rFonts w:ascii="Garamond" w:hAnsi="Garamond"/>
          <w:sz w:val="20"/>
          <w:szCs w:val="20"/>
        </w:rPr>
        <w:t xml:space="preserve">Bay Boy </w:t>
      </w:r>
      <w:r w:rsidR="006308A2">
        <w:rPr>
          <w:rFonts w:ascii="Garamond" w:hAnsi="Garamond"/>
          <w:sz w:val="20"/>
          <w:szCs w:val="20"/>
        </w:rPr>
        <w:t>(JD</w:t>
      </w:r>
      <w:r>
        <w:rPr>
          <w:rFonts w:ascii="Garamond" w:hAnsi="Garamond"/>
          <w:sz w:val="20"/>
          <w:szCs w:val="20"/>
        </w:rPr>
        <w:t>) 2.</w:t>
      </w:r>
      <w:r w:rsidR="006308A2" w:rsidRPr="006308A2">
        <w:t xml:space="preserve"> </w:t>
      </w:r>
      <w:r w:rsidR="006308A2" w:rsidRPr="006308A2">
        <w:rPr>
          <w:rFonts w:ascii="Garamond" w:hAnsi="Garamond"/>
          <w:sz w:val="20"/>
          <w:szCs w:val="20"/>
        </w:rPr>
        <w:t xml:space="preserve">Shimmer Like </w:t>
      </w:r>
      <w:proofErr w:type="gramStart"/>
      <w:r w:rsidR="006308A2" w:rsidRPr="006308A2">
        <w:rPr>
          <w:rFonts w:ascii="Garamond" w:hAnsi="Garamond"/>
          <w:sz w:val="20"/>
          <w:szCs w:val="20"/>
        </w:rPr>
        <w:t>A</w:t>
      </w:r>
      <w:proofErr w:type="gramEnd"/>
      <w:r w:rsidR="006308A2" w:rsidRPr="006308A2">
        <w:rPr>
          <w:rFonts w:ascii="Garamond" w:hAnsi="Garamond"/>
          <w:sz w:val="20"/>
          <w:szCs w:val="20"/>
        </w:rPr>
        <w:t xml:space="preserve"> Dude</w:t>
      </w:r>
      <w:r>
        <w:rPr>
          <w:rFonts w:ascii="Garamond" w:hAnsi="Garamond"/>
          <w:sz w:val="20"/>
          <w:szCs w:val="20"/>
        </w:rPr>
        <w:t xml:space="preserve"> (</w:t>
      </w:r>
      <w:r w:rsidR="006308A2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149ECCB4" w14:textId="4913EFE3" w:rsidR="004D4DEB" w:rsidRDefault="004D4DEB" w:rsidP="004D4DE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Appaloosa: (</w:t>
      </w:r>
      <w:r w:rsidR="006308A2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>) 1.</w:t>
      </w:r>
      <w:r w:rsidR="006308A2" w:rsidRPr="006308A2">
        <w:t xml:space="preserve"> </w:t>
      </w:r>
      <w:proofErr w:type="spellStart"/>
      <w:r w:rsidR="006308A2" w:rsidRPr="006308A2">
        <w:rPr>
          <w:rFonts w:ascii="Garamond" w:hAnsi="Garamond"/>
          <w:sz w:val="20"/>
          <w:szCs w:val="20"/>
        </w:rPr>
        <w:t>Alakazaam</w:t>
      </w:r>
      <w:proofErr w:type="spellEnd"/>
      <w:r>
        <w:rPr>
          <w:rFonts w:ascii="Garamond" w:hAnsi="Garamond"/>
          <w:sz w:val="20"/>
          <w:szCs w:val="20"/>
        </w:rPr>
        <w:t xml:space="preserve"> (</w:t>
      </w:r>
      <w:r w:rsidR="006308A2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r w:rsidR="006308A2" w:rsidRPr="006308A2">
        <w:rPr>
          <w:rFonts w:ascii="Garamond" w:hAnsi="Garamond"/>
          <w:sz w:val="20"/>
          <w:szCs w:val="20"/>
        </w:rPr>
        <w:t xml:space="preserve">Spot My Flair </w:t>
      </w:r>
      <w:r>
        <w:rPr>
          <w:rFonts w:ascii="Garamond" w:hAnsi="Garamond"/>
          <w:sz w:val="20"/>
          <w:szCs w:val="20"/>
        </w:rPr>
        <w:t>(</w:t>
      </w:r>
      <w:r w:rsidR="006308A2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2B1FC1C0" w14:textId="6ADC00D6" w:rsidR="004D4DEB" w:rsidRDefault="006308A2" w:rsidP="004D4DE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Paint: (6) 1. </w:t>
      </w:r>
      <w:proofErr w:type="spellStart"/>
      <w:r w:rsidRPr="006308A2">
        <w:rPr>
          <w:rFonts w:ascii="Garamond" w:hAnsi="Garamond"/>
          <w:sz w:val="20"/>
          <w:szCs w:val="20"/>
        </w:rPr>
        <w:t>Sheza</w:t>
      </w:r>
      <w:proofErr w:type="spellEnd"/>
      <w:r w:rsidRPr="006308A2">
        <w:rPr>
          <w:rFonts w:ascii="Garamond" w:hAnsi="Garamond"/>
          <w:sz w:val="20"/>
          <w:szCs w:val="20"/>
        </w:rPr>
        <w:t xml:space="preserve"> Pretty Moon Pie </w:t>
      </w:r>
      <w:r>
        <w:rPr>
          <w:rFonts w:ascii="Garamond" w:hAnsi="Garamond"/>
          <w:sz w:val="20"/>
          <w:szCs w:val="20"/>
        </w:rPr>
        <w:t xml:space="preserve">(BS) 2. </w:t>
      </w:r>
      <w:proofErr w:type="spellStart"/>
      <w:r w:rsidR="008061A8">
        <w:rPr>
          <w:rFonts w:ascii="Garamond" w:hAnsi="Garamond"/>
          <w:sz w:val="20"/>
          <w:szCs w:val="20"/>
        </w:rPr>
        <w:t>Moonpie</w:t>
      </w:r>
      <w:proofErr w:type="spellEnd"/>
      <w:r>
        <w:rPr>
          <w:rFonts w:ascii="Garamond" w:hAnsi="Garamond"/>
          <w:sz w:val="20"/>
          <w:szCs w:val="20"/>
        </w:rPr>
        <w:t xml:space="preserve"> (JD</w:t>
      </w:r>
      <w:r w:rsidR="004D4DEB">
        <w:rPr>
          <w:rFonts w:ascii="Garamond" w:hAnsi="Garamond"/>
          <w:sz w:val="20"/>
          <w:szCs w:val="20"/>
        </w:rPr>
        <w:t>)</w:t>
      </w:r>
    </w:p>
    <w:p w14:paraId="7C58AA9A" w14:textId="5BDABE0B" w:rsidR="004D4DEB" w:rsidRDefault="004D4DEB" w:rsidP="004D4DE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Mustangs: (</w:t>
      </w:r>
      <w:r w:rsidR="006308A2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8061A8" w:rsidRPr="008061A8">
        <w:rPr>
          <w:rFonts w:ascii="Garamond" w:hAnsi="Garamond"/>
          <w:sz w:val="20"/>
          <w:szCs w:val="20"/>
        </w:rPr>
        <w:t xml:space="preserve">Go Away Sarah </w:t>
      </w:r>
      <w:r>
        <w:rPr>
          <w:rFonts w:ascii="Garamond" w:hAnsi="Garamond"/>
          <w:sz w:val="20"/>
          <w:szCs w:val="20"/>
        </w:rPr>
        <w:t>(</w:t>
      </w:r>
      <w:r w:rsidR="006308A2">
        <w:rPr>
          <w:rFonts w:ascii="Garamond" w:hAnsi="Garamond"/>
          <w:sz w:val="20"/>
          <w:szCs w:val="20"/>
        </w:rPr>
        <w:t xml:space="preserve">EC) 2. </w:t>
      </w:r>
      <w:r w:rsidR="006308A2" w:rsidRPr="006308A2">
        <w:rPr>
          <w:rFonts w:ascii="Garamond" w:hAnsi="Garamond"/>
          <w:sz w:val="20"/>
          <w:szCs w:val="20"/>
        </w:rPr>
        <w:t xml:space="preserve">Chai Tea </w:t>
      </w:r>
      <w:r w:rsidR="006308A2">
        <w:rPr>
          <w:rFonts w:ascii="Garamond" w:hAnsi="Garamond"/>
          <w:sz w:val="20"/>
          <w:szCs w:val="20"/>
        </w:rPr>
        <w:t>(BS</w:t>
      </w:r>
      <w:r>
        <w:rPr>
          <w:rFonts w:ascii="Garamond" w:hAnsi="Garamond"/>
          <w:sz w:val="20"/>
          <w:szCs w:val="20"/>
        </w:rPr>
        <w:t>)</w:t>
      </w:r>
    </w:p>
    <w:p w14:paraId="7095DD90" w14:textId="7ED5930C" w:rsidR="004D4DEB" w:rsidRDefault="004D4DEB" w:rsidP="004D4DEB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stoc</w:t>
      </w:r>
      <w:r w:rsidR="006308A2">
        <w:rPr>
          <w:rFonts w:ascii="Garamond" w:hAnsi="Garamond"/>
          <w:sz w:val="20"/>
          <w:szCs w:val="20"/>
        </w:rPr>
        <w:t>k: (</w:t>
      </w:r>
      <w:r w:rsidR="008061A8">
        <w:rPr>
          <w:rFonts w:ascii="Garamond" w:hAnsi="Garamond"/>
          <w:sz w:val="20"/>
          <w:szCs w:val="20"/>
        </w:rPr>
        <w:t>5</w:t>
      </w:r>
      <w:r w:rsidR="006308A2">
        <w:rPr>
          <w:rFonts w:ascii="Garamond" w:hAnsi="Garamond"/>
          <w:sz w:val="20"/>
          <w:szCs w:val="20"/>
        </w:rPr>
        <w:t xml:space="preserve">) 1. </w:t>
      </w:r>
      <w:r w:rsidR="008061A8">
        <w:rPr>
          <w:rFonts w:ascii="Garamond" w:hAnsi="Garamond"/>
          <w:sz w:val="20"/>
          <w:szCs w:val="20"/>
        </w:rPr>
        <w:t>High Plains Drifter</w:t>
      </w:r>
      <w:r w:rsidR="006308A2">
        <w:rPr>
          <w:rFonts w:ascii="Garamond" w:hAnsi="Garamond"/>
          <w:sz w:val="20"/>
          <w:szCs w:val="20"/>
        </w:rPr>
        <w:t xml:space="preserve"> (JD) 2. </w:t>
      </w:r>
      <w:r w:rsidR="006308A2" w:rsidRPr="006308A2">
        <w:rPr>
          <w:rFonts w:ascii="Garamond" w:hAnsi="Garamond"/>
          <w:sz w:val="20"/>
          <w:szCs w:val="20"/>
        </w:rPr>
        <w:t xml:space="preserve">Bright Zip </w:t>
      </w:r>
      <w:r w:rsidR="006308A2">
        <w:rPr>
          <w:rFonts w:ascii="Garamond" w:hAnsi="Garamond"/>
          <w:sz w:val="20"/>
          <w:szCs w:val="20"/>
        </w:rPr>
        <w:t>(BS</w:t>
      </w:r>
      <w:r>
        <w:rPr>
          <w:rFonts w:ascii="Garamond" w:hAnsi="Garamond"/>
          <w:sz w:val="20"/>
          <w:szCs w:val="20"/>
        </w:rPr>
        <w:t>)</w:t>
      </w:r>
    </w:p>
    <w:p w14:paraId="4061D4D3" w14:textId="77777777"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Stock Breed Championship</w:t>
      </w:r>
    </w:p>
    <w:p w14:paraId="410D139C" w14:textId="7CCB7D99" w:rsidR="006308A2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8061A8" w:rsidRPr="008061A8">
        <w:rPr>
          <w:rFonts w:ascii="Garamond" w:hAnsi="Garamond"/>
          <w:b/>
          <w:sz w:val="20"/>
          <w:szCs w:val="20"/>
        </w:rPr>
        <w:t xml:space="preserve">Go Away Sarah </w:t>
      </w:r>
      <w:r w:rsidR="006308A2" w:rsidRPr="006308A2">
        <w:rPr>
          <w:rFonts w:ascii="Garamond" w:hAnsi="Garamond"/>
          <w:b/>
          <w:sz w:val="20"/>
          <w:szCs w:val="20"/>
        </w:rPr>
        <w:t>(EC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042E71B5" w14:textId="4DBF5B6C" w:rsidR="00C115B1" w:rsidRDefault="006308A2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Reserve Champion: </w:t>
      </w:r>
      <w:r w:rsidR="008061A8">
        <w:rPr>
          <w:rFonts w:ascii="Garamond" w:hAnsi="Garamond"/>
          <w:b/>
          <w:sz w:val="20"/>
          <w:szCs w:val="20"/>
        </w:rPr>
        <w:t>High Plains Drif</w:t>
      </w:r>
      <w:r w:rsidR="00AC1FDF">
        <w:rPr>
          <w:rFonts w:ascii="Garamond" w:hAnsi="Garamond"/>
          <w:b/>
          <w:sz w:val="20"/>
          <w:szCs w:val="20"/>
        </w:rPr>
        <w:t>t</w:t>
      </w:r>
      <w:r w:rsidR="008061A8">
        <w:rPr>
          <w:rFonts w:ascii="Garamond" w:hAnsi="Garamond"/>
          <w:b/>
          <w:sz w:val="20"/>
          <w:szCs w:val="20"/>
        </w:rPr>
        <w:t>e</w:t>
      </w:r>
      <w:r w:rsidR="00AC1FDF">
        <w:rPr>
          <w:rFonts w:ascii="Garamond" w:hAnsi="Garamond"/>
          <w:b/>
          <w:sz w:val="20"/>
          <w:szCs w:val="20"/>
        </w:rPr>
        <w:t>r</w:t>
      </w:r>
      <w:r w:rsidR="008061A8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(JD</w:t>
      </w:r>
      <w:r w:rsidR="00C115B1" w:rsidRPr="00D777B6">
        <w:rPr>
          <w:rFonts w:ascii="Garamond" w:hAnsi="Garamond"/>
          <w:b/>
          <w:sz w:val="20"/>
          <w:szCs w:val="20"/>
        </w:rPr>
        <w:t>)</w:t>
      </w:r>
    </w:p>
    <w:p w14:paraId="04CCD212" w14:textId="77777777"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57AD4ED" w14:textId="77777777" w:rsidR="00566F1E" w:rsidRDefault="00566F1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5EE743FE" w14:textId="77777777" w:rsidR="00566F1E" w:rsidRDefault="00566F1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40A3C18C" w14:textId="2447507B" w:rsidR="006A0D1E" w:rsidRPr="00D777B6" w:rsidRDefault="006A0D1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lastRenderedPageBreak/>
        <w:t>Draft Breeds</w:t>
      </w:r>
      <w:r w:rsidR="00C115B1">
        <w:rPr>
          <w:rFonts w:ascii="Garamond" w:hAnsi="Garamond"/>
          <w:sz w:val="20"/>
          <w:szCs w:val="20"/>
          <w:u w:val="single"/>
        </w:rPr>
        <w:t>-Halter</w:t>
      </w:r>
    </w:p>
    <w:p w14:paraId="6544FCDC" w14:textId="7C36CD40" w:rsidR="006A0D1E" w:rsidRDefault="0018166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Shire/Clydesdale: (9</w:t>
      </w:r>
      <w:r w:rsidR="006A0D1E">
        <w:rPr>
          <w:rFonts w:ascii="Garamond" w:hAnsi="Garamond"/>
          <w:sz w:val="20"/>
          <w:szCs w:val="20"/>
        </w:rPr>
        <w:t xml:space="preserve">) 1. </w:t>
      </w:r>
      <w:r>
        <w:rPr>
          <w:rFonts w:ascii="Garamond" w:hAnsi="Garamond"/>
          <w:sz w:val="20"/>
          <w:szCs w:val="20"/>
        </w:rPr>
        <w:t xml:space="preserve">Shaggy </w:t>
      </w:r>
      <w:r w:rsidR="006A0D1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CH</w:t>
      </w:r>
      <w:r w:rsidR="006A0D1E">
        <w:rPr>
          <w:rFonts w:ascii="Garamond" w:hAnsi="Garamond"/>
          <w:sz w:val="20"/>
          <w:szCs w:val="20"/>
        </w:rPr>
        <w:t xml:space="preserve">) 2. </w:t>
      </w:r>
      <w:r w:rsidRPr="0018166A">
        <w:rPr>
          <w:rFonts w:ascii="Garamond" w:hAnsi="Garamond"/>
          <w:sz w:val="20"/>
          <w:szCs w:val="20"/>
        </w:rPr>
        <w:t xml:space="preserve">Sir Ronin </w:t>
      </w:r>
      <w:r w:rsidR="006A0D1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BS</w:t>
      </w:r>
      <w:r w:rsidR="006A0D1E">
        <w:rPr>
          <w:rFonts w:ascii="Garamond" w:hAnsi="Garamond"/>
          <w:sz w:val="20"/>
          <w:szCs w:val="20"/>
        </w:rPr>
        <w:t>)</w:t>
      </w:r>
    </w:p>
    <w:p w14:paraId="22A57E6F" w14:textId="6778046D"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Belgian/Percheron: (</w:t>
      </w:r>
      <w:r w:rsidR="00893B9B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AC1FDF">
        <w:rPr>
          <w:rFonts w:ascii="Garamond" w:hAnsi="Garamond"/>
          <w:sz w:val="20"/>
          <w:szCs w:val="20"/>
        </w:rPr>
        <w:t>Kinger</w:t>
      </w:r>
      <w:proofErr w:type="spellEnd"/>
      <w:r w:rsidR="00893B9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893B9B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 xml:space="preserve">) 2. </w:t>
      </w:r>
      <w:r w:rsidR="0039732D" w:rsidRPr="0039732D">
        <w:rPr>
          <w:rFonts w:ascii="Garamond" w:hAnsi="Garamond"/>
          <w:sz w:val="20"/>
          <w:szCs w:val="20"/>
        </w:rPr>
        <w:t xml:space="preserve">Strong Heart </w:t>
      </w:r>
      <w:r>
        <w:rPr>
          <w:rFonts w:ascii="Garamond" w:hAnsi="Garamond"/>
          <w:sz w:val="20"/>
          <w:szCs w:val="20"/>
        </w:rPr>
        <w:t>(</w:t>
      </w:r>
      <w:r w:rsidR="00893B9B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41F01B20" w14:textId="6DE1EC6A" w:rsidR="006A0D1E" w:rsidRDefault="0039732D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spotted drafts: (7) 1. </w:t>
      </w:r>
      <w:r w:rsidR="00AC1FDF">
        <w:rPr>
          <w:rFonts w:ascii="Garamond" w:hAnsi="Garamond"/>
          <w:sz w:val="20"/>
          <w:szCs w:val="20"/>
        </w:rPr>
        <w:t xml:space="preserve">Gale </w:t>
      </w:r>
      <w:proofErr w:type="gramStart"/>
      <w:r w:rsidR="00AC1FDF">
        <w:rPr>
          <w:rFonts w:ascii="Garamond" w:hAnsi="Garamond"/>
          <w:sz w:val="20"/>
          <w:szCs w:val="20"/>
        </w:rPr>
        <w:t xml:space="preserve">Wind </w:t>
      </w:r>
      <w:r>
        <w:rPr>
          <w:rFonts w:ascii="Garamond" w:hAnsi="Garamond"/>
          <w:sz w:val="20"/>
          <w:szCs w:val="20"/>
        </w:rPr>
        <w:t xml:space="preserve"> (</w:t>
      </w:r>
      <w:proofErr w:type="gramEnd"/>
      <w:r>
        <w:rPr>
          <w:rFonts w:ascii="Garamond" w:hAnsi="Garamond"/>
          <w:sz w:val="20"/>
          <w:szCs w:val="20"/>
        </w:rPr>
        <w:t>JD</w:t>
      </w:r>
      <w:r w:rsidR="006A0D1E">
        <w:rPr>
          <w:rFonts w:ascii="Garamond" w:hAnsi="Garamond"/>
          <w:sz w:val="20"/>
          <w:szCs w:val="20"/>
        </w:rPr>
        <w:t xml:space="preserve">) 2. </w:t>
      </w:r>
      <w:r w:rsidR="00AC1FDF" w:rsidRPr="00AC1FDF">
        <w:rPr>
          <w:rFonts w:ascii="Garamond" w:hAnsi="Garamond"/>
          <w:sz w:val="20"/>
          <w:szCs w:val="20"/>
        </w:rPr>
        <w:t xml:space="preserve">Kingpin </w:t>
      </w:r>
      <w:r w:rsidR="006A0D1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EC</w:t>
      </w:r>
      <w:r w:rsidR="006A0D1E">
        <w:rPr>
          <w:rFonts w:ascii="Garamond" w:hAnsi="Garamond"/>
          <w:sz w:val="20"/>
          <w:szCs w:val="20"/>
        </w:rPr>
        <w:t>)</w:t>
      </w:r>
    </w:p>
    <w:p w14:paraId="334D7A4F" w14:textId="28D12110"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draft: (</w:t>
      </w:r>
      <w:r w:rsidR="0039732D">
        <w:rPr>
          <w:rFonts w:ascii="Garamond" w:hAnsi="Garamond"/>
          <w:sz w:val="20"/>
          <w:szCs w:val="20"/>
        </w:rPr>
        <w:t>13</w:t>
      </w:r>
      <w:r>
        <w:rPr>
          <w:rFonts w:ascii="Garamond" w:hAnsi="Garamond"/>
          <w:sz w:val="20"/>
          <w:szCs w:val="20"/>
        </w:rPr>
        <w:t xml:space="preserve">) 1. </w:t>
      </w:r>
      <w:r w:rsidR="0039732D" w:rsidRPr="0039732D">
        <w:rPr>
          <w:rFonts w:ascii="Garamond" w:hAnsi="Garamond"/>
          <w:sz w:val="20"/>
          <w:szCs w:val="20"/>
        </w:rPr>
        <w:t xml:space="preserve">Dark Cloud </w:t>
      </w:r>
      <w:r>
        <w:rPr>
          <w:rFonts w:ascii="Garamond" w:hAnsi="Garamond"/>
          <w:sz w:val="20"/>
          <w:szCs w:val="20"/>
        </w:rPr>
        <w:t>(</w:t>
      </w:r>
      <w:r w:rsidR="0039732D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r w:rsidR="0039732D" w:rsidRPr="00AC1FDF">
        <w:rPr>
          <w:rFonts w:ascii="Garamond" w:hAnsi="Garamond"/>
          <w:color w:val="FF0000"/>
          <w:sz w:val="20"/>
          <w:szCs w:val="20"/>
        </w:rPr>
        <w:t xml:space="preserve">222-83 </w:t>
      </w:r>
      <w:r w:rsidRPr="00AC1FDF">
        <w:rPr>
          <w:rFonts w:ascii="Garamond" w:hAnsi="Garamond"/>
          <w:color w:val="FF0000"/>
          <w:sz w:val="20"/>
          <w:szCs w:val="20"/>
        </w:rPr>
        <w:t>(</w:t>
      </w:r>
      <w:r w:rsidR="0039732D" w:rsidRPr="00AC1FDF">
        <w:rPr>
          <w:rFonts w:ascii="Garamond" w:hAnsi="Garamond"/>
          <w:color w:val="FF0000"/>
          <w:sz w:val="20"/>
          <w:szCs w:val="20"/>
        </w:rPr>
        <w:t>JD</w:t>
      </w:r>
      <w:r w:rsidRPr="00AC1FDF">
        <w:rPr>
          <w:rFonts w:ascii="Garamond" w:hAnsi="Garamond"/>
          <w:color w:val="FF0000"/>
          <w:sz w:val="20"/>
          <w:szCs w:val="20"/>
        </w:rPr>
        <w:t>)</w:t>
      </w:r>
    </w:p>
    <w:p w14:paraId="3E5A00D1" w14:textId="77777777" w:rsidR="006A0D1E" w:rsidRP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Draft Breeds Championship</w:t>
      </w:r>
    </w:p>
    <w:p w14:paraId="3F301938" w14:textId="77777777" w:rsidR="0039732D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39732D" w:rsidRPr="0039732D">
        <w:rPr>
          <w:rFonts w:ascii="Garamond" w:hAnsi="Garamond"/>
          <w:b/>
          <w:sz w:val="20"/>
          <w:szCs w:val="20"/>
        </w:rPr>
        <w:t xml:space="preserve">Dark Cloud </w:t>
      </w:r>
      <w:r w:rsidRPr="006A0D1E">
        <w:rPr>
          <w:rFonts w:ascii="Garamond" w:hAnsi="Garamond"/>
          <w:b/>
          <w:sz w:val="20"/>
          <w:szCs w:val="20"/>
        </w:rPr>
        <w:t>(</w:t>
      </w:r>
      <w:r w:rsidR="0039732D">
        <w:rPr>
          <w:rFonts w:ascii="Garamond" w:hAnsi="Garamond"/>
          <w:b/>
          <w:sz w:val="20"/>
          <w:szCs w:val="20"/>
        </w:rPr>
        <w:t>BS</w:t>
      </w:r>
      <w:r w:rsidRPr="006A0D1E">
        <w:rPr>
          <w:rFonts w:ascii="Garamond" w:hAnsi="Garamond"/>
          <w:b/>
          <w:sz w:val="20"/>
          <w:szCs w:val="20"/>
        </w:rPr>
        <w:t>)</w:t>
      </w:r>
    </w:p>
    <w:p w14:paraId="1DDE1CC8" w14:textId="2B7D946F" w:rsidR="006A0D1E" w:rsidRDefault="0039732D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Reserve Champion: </w:t>
      </w:r>
      <w:proofErr w:type="spellStart"/>
      <w:r w:rsidR="00AC1FDF" w:rsidRPr="00AC1FDF">
        <w:rPr>
          <w:rFonts w:ascii="Garamond" w:hAnsi="Garamond"/>
          <w:b/>
          <w:sz w:val="20"/>
          <w:szCs w:val="20"/>
        </w:rPr>
        <w:t>Kinger</w:t>
      </w:r>
      <w:proofErr w:type="spellEnd"/>
      <w:r w:rsidR="00AC1FDF" w:rsidRPr="00AC1FDF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(JD</w:t>
      </w:r>
      <w:r w:rsidR="006A0D1E" w:rsidRPr="006A0D1E">
        <w:rPr>
          <w:rFonts w:ascii="Garamond" w:hAnsi="Garamond"/>
          <w:b/>
          <w:sz w:val="20"/>
          <w:szCs w:val="20"/>
        </w:rPr>
        <w:t>)</w:t>
      </w:r>
    </w:p>
    <w:p w14:paraId="6D02E9BD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23CDE3A2" w14:textId="77777777" w:rsidR="00C115B1" w:rsidRPr="00D777B6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>Draft Breeds</w:t>
      </w:r>
      <w:r>
        <w:rPr>
          <w:rFonts w:ascii="Garamond" w:hAnsi="Garamond"/>
          <w:sz w:val="20"/>
          <w:szCs w:val="20"/>
          <w:u w:val="single"/>
        </w:rPr>
        <w:t>-Collectability</w:t>
      </w:r>
    </w:p>
    <w:p w14:paraId="2CA28DF4" w14:textId="439D0EDE" w:rsidR="004D4DEB" w:rsidRDefault="004D4DEB" w:rsidP="004D4DE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Shire/Clydesdale: (</w:t>
      </w:r>
      <w:r w:rsidR="0018166A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18166A" w:rsidRPr="0018166A">
        <w:rPr>
          <w:rFonts w:ascii="Garamond" w:hAnsi="Garamond"/>
          <w:sz w:val="20"/>
          <w:szCs w:val="20"/>
        </w:rPr>
        <w:t xml:space="preserve">Sir Ronin </w:t>
      </w:r>
      <w:r>
        <w:rPr>
          <w:rFonts w:ascii="Garamond" w:hAnsi="Garamond"/>
          <w:sz w:val="20"/>
          <w:szCs w:val="20"/>
        </w:rPr>
        <w:t>(</w:t>
      </w:r>
      <w:r w:rsidR="0018166A">
        <w:rPr>
          <w:rFonts w:ascii="Garamond" w:hAnsi="Garamond"/>
          <w:sz w:val="20"/>
          <w:szCs w:val="20"/>
        </w:rPr>
        <w:t>BS) 2.</w:t>
      </w:r>
      <w:r w:rsidR="0018166A" w:rsidRPr="0018166A">
        <w:t xml:space="preserve"> </w:t>
      </w:r>
      <w:r w:rsidR="0018166A" w:rsidRPr="0018166A">
        <w:rPr>
          <w:rFonts w:ascii="Garamond" w:hAnsi="Garamond"/>
          <w:sz w:val="20"/>
          <w:szCs w:val="20"/>
        </w:rPr>
        <w:t>Kensington</w:t>
      </w:r>
      <w:r w:rsidR="0018166A">
        <w:rPr>
          <w:rFonts w:ascii="Garamond" w:hAnsi="Garamond"/>
          <w:sz w:val="20"/>
          <w:szCs w:val="20"/>
        </w:rPr>
        <w:t xml:space="preserve"> (BS</w:t>
      </w:r>
      <w:r>
        <w:rPr>
          <w:rFonts w:ascii="Garamond" w:hAnsi="Garamond"/>
          <w:sz w:val="20"/>
          <w:szCs w:val="20"/>
        </w:rPr>
        <w:t>)</w:t>
      </w:r>
    </w:p>
    <w:p w14:paraId="732C83C8" w14:textId="21C8C30C" w:rsidR="004D4DEB" w:rsidRDefault="004D4DEB" w:rsidP="004D4DE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Belgian/Percheron: (</w:t>
      </w:r>
      <w:r w:rsidR="0039732D">
        <w:rPr>
          <w:rFonts w:ascii="Garamond" w:hAnsi="Garamond"/>
          <w:sz w:val="20"/>
          <w:szCs w:val="20"/>
        </w:rPr>
        <w:t xml:space="preserve">5) 1. </w:t>
      </w:r>
      <w:r w:rsidR="0039732D" w:rsidRPr="0039732D">
        <w:rPr>
          <w:rFonts w:ascii="Garamond" w:hAnsi="Garamond"/>
          <w:sz w:val="20"/>
          <w:szCs w:val="20"/>
        </w:rPr>
        <w:t xml:space="preserve">Strong Heart </w:t>
      </w:r>
      <w:r w:rsidR="0039732D">
        <w:rPr>
          <w:rFonts w:ascii="Garamond" w:hAnsi="Garamond"/>
          <w:sz w:val="20"/>
          <w:szCs w:val="20"/>
        </w:rPr>
        <w:t>(BS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76155A" w:rsidRPr="0076155A">
        <w:rPr>
          <w:rFonts w:ascii="Garamond" w:hAnsi="Garamond"/>
          <w:sz w:val="20"/>
          <w:szCs w:val="20"/>
        </w:rPr>
        <w:t>M'Aidez</w:t>
      </w:r>
      <w:proofErr w:type="spellEnd"/>
      <w:r w:rsidR="0076155A" w:rsidRPr="0076155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39732D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>)</w:t>
      </w:r>
    </w:p>
    <w:p w14:paraId="0DC88E10" w14:textId="7735FA6F" w:rsidR="004D4DEB" w:rsidRDefault="004D4DEB" w:rsidP="004D4DE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</w:t>
      </w:r>
      <w:r w:rsidR="0039732D">
        <w:rPr>
          <w:rFonts w:ascii="Garamond" w:hAnsi="Garamond"/>
          <w:sz w:val="20"/>
          <w:szCs w:val="20"/>
        </w:rPr>
        <w:t xml:space="preserve">spotted drafts: (3) 1. </w:t>
      </w:r>
      <w:r w:rsidR="0043589C">
        <w:rPr>
          <w:rFonts w:ascii="Garamond" w:hAnsi="Garamond"/>
          <w:sz w:val="20"/>
          <w:szCs w:val="20"/>
        </w:rPr>
        <w:t>Gale Wind</w:t>
      </w:r>
      <w:r w:rsidR="0039732D">
        <w:rPr>
          <w:rFonts w:ascii="Garamond" w:hAnsi="Garamond"/>
          <w:sz w:val="20"/>
          <w:szCs w:val="20"/>
        </w:rPr>
        <w:t xml:space="preserve"> (JD) 2. </w:t>
      </w:r>
      <w:r w:rsidR="0043589C">
        <w:rPr>
          <w:rFonts w:ascii="Garamond" w:hAnsi="Garamond"/>
          <w:sz w:val="20"/>
          <w:szCs w:val="20"/>
        </w:rPr>
        <w:t>Bobby</w:t>
      </w:r>
      <w:r w:rsidR="0039732D">
        <w:rPr>
          <w:rFonts w:ascii="Garamond" w:hAnsi="Garamond"/>
          <w:sz w:val="20"/>
          <w:szCs w:val="20"/>
        </w:rPr>
        <w:t xml:space="preserve"> (JD</w:t>
      </w:r>
      <w:r>
        <w:rPr>
          <w:rFonts w:ascii="Garamond" w:hAnsi="Garamond"/>
          <w:sz w:val="20"/>
          <w:szCs w:val="20"/>
        </w:rPr>
        <w:t>)</w:t>
      </w:r>
    </w:p>
    <w:p w14:paraId="61FEBFC5" w14:textId="4F6F2268" w:rsidR="004D4DEB" w:rsidRDefault="004D4DEB" w:rsidP="004D4DEB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</w:t>
      </w:r>
      <w:r w:rsidR="0039732D">
        <w:rPr>
          <w:rFonts w:ascii="Garamond" w:hAnsi="Garamond"/>
          <w:sz w:val="20"/>
          <w:szCs w:val="20"/>
        </w:rPr>
        <w:t xml:space="preserve">ure/part draft: (3) 1. </w:t>
      </w:r>
      <w:r w:rsidR="0039732D" w:rsidRPr="0039732D">
        <w:rPr>
          <w:rFonts w:ascii="Garamond" w:hAnsi="Garamond"/>
          <w:sz w:val="20"/>
          <w:szCs w:val="20"/>
        </w:rPr>
        <w:t xml:space="preserve">Dark Cloud </w:t>
      </w:r>
      <w:r w:rsidR="0039732D">
        <w:rPr>
          <w:rFonts w:ascii="Garamond" w:hAnsi="Garamond"/>
          <w:sz w:val="20"/>
          <w:szCs w:val="20"/>
        </w:rPr>
        <w:t xml:space="preserve">(BS) 2. </w:t>
      </w:r>
      <w:r w:rsidR="0043589C">
        <w:rPr>
          <w:rFonts w:ascii="Garamond" w:hAnsi="Garamond"/>
          <w:sz w:val="20"/>
          <w:szCs w:val="20"/>
        </w:rPr>
        <w:t>Butter</w:t>
      </w:r>
      <w:r w:rsidR="0039732D">
        <w:rPr>
          <w:rFonts w:ascii="Garamond" w:hAnsi="Garamond"/>
          <w:sz w:val="20"/>
          <w:szCs w:val="20"/>
        </w:rPr>
        <w:t xml:space="preserve"> (JD</w:t>
      </w:r>
      <w:r>
        <w:rPr>
          <w:rFonts w:ascii="Garamond" w:hAnsi="Garamond"/>
          <w:sz w:val="20"/>
          <w:szCs w:val="20"/>
        </w:rPr>
        <w:t>)</w:t>
      </w:r>
    </w:p>
    <w:p w14:paraId="66304F3C" w14:textId="77777777" w:rsidR="0039732D" w:rsidRDefault="0039732D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50FDF1B" w14:textId="52F3988E" w:rsidR="00C115B1" w:rsidRPr="006A0D1E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Draft Breeds Championship</w:t>
      </w:r>
    </w:p>
    <w:p w14:paraId="4D8652C4" w14:textId="2855ED61" w:rsidR="0039732D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39732D" w:rsidRPr="0039732D">
        <w:rPr>
          <w:rFonts w:ascii="Garamond" w:hAnsi="Garamond"/>
          <w:b/>
          <w:sz w:val="20"/>
          <w:szCs w:val="20"/>
        </w:rPr>
        <w:t xml:space="preserve">Strong Heart </w:t>
      </w:r>
      <w:r w:rsidRPr="006A0D1E">
        <w:rPr>
          <w:rFonts w:ascii="Garamond" w:hAnsi="Garamond"/>
          <w:b/>
          <w:sz w:val="20"/>
          <w:szCs w:val="20"/>
        </w:rPr>
        <w:t>(</w:t>
      </w:r>
      <w:r w:rsidR="0039732D">
        <w:rPr>
          <w:rFonts w:ascii="Garamond" w:hAnsi="Garamond"/>
          <w:b/>
          <w:sz w:val="20"/>
          <w:szCs w:val="20"/>
        </w:rPr>
        <w:t>BS</w:t>
      </w:r>
      <w:r w:rsidRPr="006A0D1E">
        <w:rPr>
          <w:rFonts w:ascii="Garamond" w:hAnsi="Garamond"/>
          <w:b/>
          <w:sz w:val="20"/>
          <w:szCs w:val="20"/>
        </w:rPr>
        <w:t>)</w:t>
      </w:r>
    </w:p>
    <w:p w14:paraId="4CEECFEC" w14:textId="35220CDC" w:rsidR="00C115B1" w:rsidRPr="006A0D1E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Reserve Champion:</w:t>
      </w:r>
      <w:r w:rsidR="0039732D" w:rsidRPr="0039732D">
        <w:t xml:space="preserve"> </w:t>
      </w:r>
      <w:r w:rsidR="0039732D" w:rsidRPr="0039732D">
        <w:rPr>
          <w:rFonts w:ascii="Garamond" w:hAnsi="Garamond"/>
          <w:b/>
          <w:sz w:val="20"/>
          <w:szCs w:val="20"/>
        </w:rPr>
        <w:t>Dark Cloud</w:t>
      </w:r>
      <w:r w:rsidRPr="006A0D1E">
        <w:rPr>
          <w:rFonts w:ascii="Garamond" w:hAnsi="Garamond"/>
          <w:b/>
          <w:sz w:val="20"/>
          <w:szCs w:val="20"/>
        </w:rPr>
        <w:t xml:space="preserve"> (</w:t>
      </w:r>
      <w:r w:rsidR="0039732D">
        <w:rPr>
          <w:rFonts w:ascii="Garamond" w:hAnsi="Garamond"/>
          <w:b/>
          <w:sz w:val="20"/>
          <w:szCs w:val="20"/>
        </w:rPr>
        <w:t>BS</w:t>
      </w:r>
      <w:r w:rsidRPr="006A0D1E">
        <w:rPr>
          <w:rFonts w:ascii="Garamond" w:hAnsi="Garamond"/>
          <w:b/>
          <w:sz w:val="20"/>
          <w:szCs w:val="20"/>
        </w:rPr>
        <w:t>)</w:t>
      </w:r>
    </w:p>
    <w:p w14:paraId="00AB64A9" w14:textId="77777777" w:rsidR="00C115B1" w:rsidRPr="006A0D1E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A41454A" w14:textId="77777777"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 xml:space="preserve">Pony </w:t>
      </w:r>
      <w:r w:rsidR="00C115B1">
        <w:rPr>
          <w:rFonts w:ascii="Garamond" w:hAnsi="Garamond"/>
          <w:sz w:val="20"/>
          <w:szCs w:val="20"/>
          <w:u w:val="single"/>
        </w:rPr>
        <w:t>Breeds-Halter</w:t>
      </w:r>
    </w:p>
    <w:p w14:paraId="450C13EE" w14:textId="09DC73B2" w:rsidR="004D4DEB" w:rsidRDefault="004D4DEB" w:rsidP="004D4DE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UK Native Breed: (</w:t>
      </w:r>
      <w:r w:rsidR="0075788C"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 xml:space="preserve">) 1. </w:t>
      </w:r>
      <w:r w:rsidR="0075788C">
        <w:rPr>
          <w:rFonts w:ascii="Garamond" w:hAnsi="Garamond"/>
          <w:sz w:val="20"/>
          <w:szCs w:val="20"/>
        </w:rPr>
        <w:t xml:space="preserve">Cinder </w:t>
      </w:r>
      <w:r>
        <w:rPr>
          <w:rFonts w:ascii="Garamond" w:hAnsi="Garamond"/>
          <w:sz w:val="20"/>
          <w:szCs w:val="20"/>
        </w:rPr>
        <w:t>(</w:t>
      </w:r>
      <w:r w:rsidR="0075788C">
        <w:rPr>
          <w:rFonts w:ascii="Garamond" w:hAnsi="Garamond"/>
          <w:sz w:val="20"/>
          <w:szCs w:val="20"/>
        </w:rPr>
        <w:t>CM</w:t>
      </w:r>
      <w:r>
        <w:rPr>
          <w:rFonts w:ascii="Garamond" w:hAnsi="Garamond"/>
          <w:sz w:val="20"/>
          <w:szCs w:val="20"/>
        </w:rPr>
        <w:t xml:space="preserve">) 2. </w:t>
      </w:r>
      <w:r w:rsidR="0075788C" w:rsidRPr="0076155A">
        <w:rPr>
          <w:rFonts w:ascii="Garamond" w:hAnsi="Garamond"/>
          <w:color w:val="FF0000"/>
          <w:sz w:val="20"/>
          <w:szCs w:val="20"/>
        </w:rPr>
        <w:t xml:space="preserve">222-705 </w:t>
      </w:r>
      <w:r w:rsidRPr="0076155A">
        <w:rPr>
          <w:rFonts w:ascii="Garamond" w:hAnsi="Garamond"/>
          <w:color w:val="FF0000"/>
          <w:sz w:val="20"/>
          <w:szCs w:val="20"/>
        </w:rPr>
        <w:t>(</w:t>
      </w:r>
      <w:r w:rsidR="0075788C" w:rsidRPr="0076155A">
        <w:rPr>
          <w:rFonts w:ascii="Garamond" w:hAnsi="Garamond"/>
          <w:color w:val="FF0000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14:paraId="7B6573EA" w14:textId="00E234D3" w:rsidR="004D4DEB" w:rsidRDefault="004D4DEB" w:rsidP="004D4DE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North </w:t>
      </w:r>
      <w:r w:rsidR="0075788C">
        <w:rPr>
          <w:rFonts w:ascii="Garamond" w:hAnsi="Garamond"/>
          <w:sz w:val="20"/>
          <w:szCs w:val="20"/>
        </w:rPr>
        <w:t xml:space="preserve">American Breed: (7) 1. </w:t>
      </w:r>
      <w:r w:rsidR="0076155A" w:rsidRPr="0076155A">
        <w:rPr>
          <w:rFonts w:ascii="Garamond" w:hAnsi="Garamond"/>
          <w:sz w:val="20"/>
          <w:szCs w:val="20"/>
        </w:rPr>
        <w:t xml:space="preserve">Out </w:t>
      </w:r>
      <w:proofErr w:type="gramStart"/>
      <w:r w:rsidR="0076155A" w:rsidRPr="0076155A">
        <w:rPr>
          <w:rFonts w:ascii="Garamond" w:hAnsi="Garamond"/>
          <w:sz w:val="20"/>
          <w:szCs w:val="20"/>
        </w:rPr>
        <w:t>Of</w:t>
      </w:r>
      <w:proofErr w:type="gramEnd"/>
      <w:r w:rsidR="0076155A" w:rsidRPr="0076155A">
        <w:rPr>
          <w:rFonts w:ascii="Garamond" w:hAnsi="Garamond"/>
          <w:sz w:val="20"/>
          <w:szCs w:val="20"/>
        </w:rPr>
        <w:t xml:space="preserve"> The Closet </w:t>
      </w:r>
      <w:r w:rsidR="0075788C">
        <w:rPr>
          <w:rFonts w:ascii="Garamond" w:hAnsi="Garamond"/>
          <w:sz w:val="20"/>
          <w:szCs w:val="20"/>
        </w:rPr>
        <w:t>(EC) 2.</w:t>
      </w:r>
      <w:r w:rsidR="0075788C" w:rsidRPr="0075788C">
        <w:t xml:space="preserve"> </w:t>
      </w:r>
      <w:r w:rsidR="0075788C" w:rsidRPr="0075788C">
        <w:rPr>
          <w:rFonts w:ascii="Garamond" w:hAnsi="Garamond"/>
          <w:sz w:val="20"/>
          <w:szCs w:val="20"/>
        </w:rPr>
        <w:t>The Shadow Knows</w:t>
      </w:r>
      <w:r w:rsidR="0075788C">
        <w:rPr>
          <w:rFonts w:ascii="Garamond" w:hAnsi="Garamond"/>
          <w:sz w:val="20"/>
          <w:szCs w:val="20"/>
        </w:rPr>
        <w:t xml:space="preserve"> (BS</w:t>
      </w:r>
      <w:r>
        <w:rPr>
          <w:rFonts w:ascii="Garamond" w:hAnsi="Garamond"/>
          <w:sz w:val="20"/>
          <w:szCs w:val="20"/>
        </w:rPr>
        <w:t>)</w:t>
      </w:r>
    </w:p>
    <w:p w14:paraId="7E1CCBC5" w14:textId="12AC97ED" w:rsidR="004D4DEB" w:rsidRDefault="0075788C" w:rsidP="004D4DE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</w:t>
      </w:r>
      <w:proofErr w:type="spellStart"/>
      <w:r>
        <w:rPr>
          <w:rFonts w:ascii="Garamond" w:hAnsi="Garamond"/>
          <w:sz w:val="20"/>
          <w:szCs w:val="20"/>
        </w:rPr>
        <w:t>Its</w:t>
      </w:r>
      <w:proofErr w:type="spellEnd"/>
      <w:r>
        <w:rPr>
          <w:rFonts w:ascii="Garamond" w:hAnsi="Garamond"/>
          <w:sz w:val="20"/>
          <w:szCs w:val="20"/>
        </w:rPr>
        <w:t xml:space="preserve"> not a pony”: (12) 1. </w:t>
      </w:r>
      <w:proofErr w:type="spellStart"/>
      <w:r w:rsidRPr="0075788C">
        <w:rPr>
          <w:rFonts w:ascii="Garamond" w:hAnsi="Garamond"/>
          <w:iCs/>
          <w:sz w:val="20"/>
          <w:szCs w:val="20"/>
        </w:rPr>
        <w:t>Skúffukaka</w:t>
      </w:r>
      <w:proofErr w:type="spellEnd"/>
      <w:r w:rsidRPr="0075788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(BS) 2. </w:t>
      </w:r>
      <w:r w:rsidRPr="0075788C">
        <w:rPr>
          <w:rFonts w:ascii="Garamond" w:hAnsi="Garamond"/>
          <w:sz w:val="20"/>
          <w:szCs w:val="20"/>
        </w:rPr>
        <w:t xml:space="preserve">Doctor Zone </w:t>
      </w:r>
      <w:r>
        <w:rPr>
          <w:rFonts w:ascii="Garamond" w:hAnsi="Garamond"/>
          <w:sz w:val="20"/>
          <w:szCs w:val="20"/>
        </w:rPr>
        <w:t>(BS</w:t>
      </w:r>
      <w:r w:rsidR="004D4DEB">
        <w:rPr>
          <w:rFonts w:ascii="Garamond" w:hAnsi="Garamond"/>
          <w:sz w:val="20"/>
          <w:szCs w:val="20"/>
        </w:rPr>
        <w:t>)</w:t>
      </w:r>
    </w:p>
    <w:p w14:paraId="31C236D5" w14:textId="023C6600" w:rsidR="004D4DEB" w:rsidRDefault="0075788C" w:rsidP="004D4DEB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pony: (0</w:t>
      </w:r>
      <w:r w:rsidR="004D4DEB">
        <w:rPr>
          <w:rFonts w:ascii="Garamond" w:hAnsi="Garamond"/>
          <w:sz w:val="20"/>
          <w:szCs w:val="20"/>
        </w:rPr>
        <w:t>)</w:t>
      </w:r>
    </w:p>
    <w:p w14:paraId="02BE635F" w14:textId="77777777" w:rsidR="006A0D1E" w:rsidRP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Pony Championship</w:t>
      </w:r>
    </w:p>
    <w:p w14:paraId="30FBFB84" w14:textId="39F0C6B7" w:rsidR="0023360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 </w:t>
      </w:r>
      <w:r w:rsidR="0076155A" w:rsidRPr="0076155A">
        <w:rPr>
          <w:rFonts w:ascii="Garamond" w:hAnsi="Garamond"/>
          <w:b/>
          <w:sz w:val="20"/>
          <w:szCs w:val="20"/>
        </w:rPr>
        <w:t xml:space="preserve">Out </w:t>
      </w:r>
      <w:proofErr w:type="gramStart"/>
      <w:r w:rsidR="0076155A" w:rsidRPr="0076155A">
        <w:rPr>
          <w:rFonts w:ascii="Garamond" w:hAnsi="Garamond"/>
          <w:b/>
          <w:sz w:val="20"/>
          <w:szCs w:val="20"/>
        </w:rPr>
        <w:t>Of</w:t>
      </w:r>
      <w:proofErr w:type="gramEnd"/>
      <w:r w:rsidR="0076155A" w:rsidRPr="0076155A">
        <w:rPr>
          <w:rFonts w:ascii="Garamond" w:hAnsi="Garamond"/>
          <w:b/>
          <w:sz w:val="20"/>
          <w:szCs w:val="20"/>
        </w:rPr>
        <w:t xml:space="preserve"> The Closet </w:t>
      </w:r>
      <w:r w:rsidRPr="006A0D1E">
        <w:rPr>
          <w:rFonts w:ascii="Garamond" w:hAnsi="Garamond"/>
          <w:b/>
          <w:sz w:val="20"/>
          <w:szCs w:val="20"/>
        </w:rPr>
        <w:t>(</w:t>
      </w:r>
      <w:del w:id="6" w:author="Stacy Quick" w:date="2017-10-24T11:17:00Z">
        <w:r w:rsidRPr="006A0D1E" w:rsidDel="0023360E">
          <w:rPr>
            <w:rFonts w:ascii="Garamond" w:hAnsi="Garamond"/>
            <w:b/>
            <w:sz w:val="20"/>
            <w:szCs w:val="20"/>
          </w:rPr>
          <w:delText>X</w:delText>
        </w:r>
      </w:del>
      <w:ins w:id="7" w:author="Stacy Quick" w:date="2017-10-24T11:17:00Z">
        <w:r w:rsidR="0023360E">
          <w:rPr>
            <w:rFonts w:ascii="Garamond" w:hAnsi="Garamond"/>
            <w:b/>
            <w:sz w:val="20"/>
            <w:szCs w:val="20"/>
          </w:rPr>
          <w:t>EC</w:t>
        </w:r>
      </w:ins>
      <w:r w:rsidRPr="006A0D1E">
        <w:rPr>
          <w:rFonts w:ascii="Garamond" w:hAnsi="Garamond"/>
          <w:b/>
          <w:sz w:val="20"/>
          <w:szCs w:val="20"/>
        </w:rPr>
        <w:t xml:space="preserve">) </w:t>
      </w:r>
    </w:p>
    <w:p w14:paraId="5CF6ECC1" w14:textId="767E5C20" w:rsidR="006A0D1E" w:rsidRDefault="0023360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Reserve Champion: Cinder (CM</w:t>
      </w:r>
      <w:r w:rsidR="006A0D1E" w:rsidRPr="006A0D1E">
        <w:rPr>
          <w:rFonts w:ascii="Garamond" w:hAnsi="Garamond"/>
          <w:b/>
          <w:sz w:val="20"/>
          <w:szCs w:val="20"/>
        </w:rPr>
        <w:t xml:space="preserve">) </w:t>
      </w:r>
    </w:p>
    <w:p w14:paraId="07E59FA1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0F29A31B" w14:textId="77777777"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Pony Breeds-Collectability</w:t>
      </w:r>
    </w:p>
    <w:p w14:paraId="4B62FE73" w14:textId="76224669" w:rsidR="004D4DEB" w:rsidRDefault="004D4DEB" w:rsidP="004D4DE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UK Native Breed: (</w:t>
      </w:r>
      <w:r w:rsidR="0075788C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76155A" w:rsidRPr="0076155A">
        <w:rPr>
          <w:rFonts w:ascii="Garamond" w:hAnsi="Garamond"/>
          <w:sz w:val="20"/>
          <w:szCs w:val="20"/>
        </w:rPr>
        <w:t>Nilaya</w:t>
      </w:r>
      <w:proofErr w:type="spellEnd"/>
      <w:r w:rsidR="0076155A" w:rsidRPr="0076155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75788C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 xml:space="preserve">) 2. </w:t>
      </w:r>
      <w:r w:rsidR="0075788C" w:rsidRPr="0075788C">
        <w:rPr>
          <w:rFonts w:ascii="Garamond" w:hAnsi="Garamond"/>
          <w:sz w:val="20"/>
          <w:szCs w:val="20"/>
        </w:rPr>
        <w:t xml:space="preserve">Cinnamon Roll </w:t>
      </w:r>
      <w:r>
        <w:rPr>
          <w:rFonts w:ascii="Garamond" w:hAnsi="Garamond"/>
          <w:sz w:val="20"/>
          <w:szCs w:val="20"/>
        </w:rPr>
        <w:t>(</w:t>
      </w:r>
      <w:r w:rsidR="0075788C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2FC87219" w14:textId="3F36DCA0" w:rsidR="004D4DEB" w:rsidRDefault="0075788C" w:rsidP="004D4DE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North American Breed: (5</w:t>
      </w:r>
      <w:r w:rsidR="004D4DEB">
        <w:rPr>
          <w:rFonts w:ascii="Garamond" w:hAnsi="Garamond"/>
          <w:sz w:val="20"/>
          <w:szCs w:val="20"/>
        </w:rPr>
        <w:t xml:space="preserve">) 1. </w:t>
      </w:r>
      <w:r w:rsidRPr="0075788C">
        <w:rPr>
          <w:rFonts w:ascii="Garamond" w:hAnsi="Garamond"/>
          <w:sz w:val="20"/>
          <w:szCs w:val="20"/>
        </w:rPr>
        <w:t xml:space="preserve">Island Fantasy </w:t>
      </w:r>
      <w:r w:rsidR="004D4DEB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BS</w:t>
      </w:r>
      <w:r w:rsidR="004D4DEB">
        <w:rPr>
          <w:rFonts w:ascii="Garamond" w:hAnsi="Garamond"/>
          <w:sz w:val="20"/>
          <w:szCs w:val="20"/>
        </w:rPr>
        <w:t xml:space="preserve">) 2. </w:t>
      </w:r>
      <w:bookmarkStart w:id="8" w:name="_Hlk497736301"/>
      <w:r w:rsidR="0076155A" w:rsidRPr="0076155A">
        <w:rPr>
          <w:rFonts w:ascii="Garamond" w:hAnsi="Garamond"/>
          <w:sz w:val="20"/>
          <w:szCs w:val="20"/>
        </w:rPr>
        <w:t xml:space="preserve">Out </w:t>
      </w:r>
      <w:proofErr w:type="gramStart"/>
      <w:r w:rsidR="0076155A" w:rsidRPr="0076155A">
        <w:rPr>
          <w:rFonts w:ascii="Garamond" w:hAnsi="Garamond"/>
          <w:sz w:val="20"/>
          <w:szCs w:val="20"/>
        </w:rPr>
        <w:t>Of</w:t>
      </w:r>
      <w:proofErr w:type="gramEnd"/>
      <w:r w:rsidR="0076155A" w:rsidRPr="0076155A">
        <w:rPr>
          <w:rFonts w:ascii="Garamond" w:hAnsi="Garamond"/>
          <w:sz w:val="20"/>
          <w:szCs w:val="20"/>
        </w:rPr>
        <w:t xml:space="preserve"> The Closet</w:t>
      </w:r>
      <w:bookmarkEnd w:id="8"/>
      <w:r w:rsidR="0076155A" w:rsidRPr="0076155A">
        <w:rPr>
          <w:rFonts w:ascii="Garamond" w:hAnsi="Garamond"/>
          <w:sz w:val="20"/>
          <w:szCs w:val="20"/>
        </w:rPr>
        <w:t xml:space="preserve"> </w:t>
      </w:r>
      <w:r w:rsidR="004D4DEB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EC</w:t>
      </w:r>
      <w:r w:rsidR="004D4DEB">
        <w:rPr>
          <w:rFonts w:ascii="Garamond" w:hAnsi="Garamond"/>
          <w:sz w:val="20"/>
          <w:szCs w:val="20"/>
        </w:rPr>
        <w:t>)</w:t>
      </w:r>
    </w:p>
    <w:p w14:paraId="37CDE746" w14:textId="63274A94" w:rsidR="004D4DEB" w:rsidRDefault="004D4DEB" w:rsidP="004D4DE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</w:t>
      </w:r>
      <w:proofErr w:type="spellStart"/>
      <w:r>
        <w:rPr>
          <w:rFonts w:ascii="Garamond" w:hAnsi="Garamond"/>
          <w:sz w:val="20"/>
          <w:szCs w:val="20"/>
        </w:rPr>
        <w:t>Its</w:t>
      </w:r>
      <w:proofErr w:type="spellEnd"/>
      <w:r>
        <w:rPr>
          <w:rFonts w:ascii="Garamond" w:hAnsi="Garamond"/>
          <w:sz w:val="20"/>
          <w:szCs w:val="20"/>
        </w:rPr>
        <w:t xml:space="preserve"> not a pony”: (</w:t>
      </w:r>
      <w:r w:rsidR="0075788C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75788C" w:rsidRPr="0075788C">
        <w:rPr>
          <w:rFonts w:ascii="Garamond" w:hAnsi="Garamond"/>
          <w:sz w:val="20"/>
          <w:szCs w:val="20"/>
        </w:rPr>
        <w:t xml:space="preserve">Rock Lobster </w:t>
      </w:r>
      <w:r>
        <w:rPr>
          <w:rFonts w:ascii="Garamond" w:hAnsi="Garamond"/>
          <w:sz w:val="20"/>
          <w:szCs w:val="20"/>
        </w:rPr>
        <w:t>(</w:t>
      </w:r>
      <w:r w:rsidR="0075788C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 2</w:t>
      </w:r>
      <w:r w:rsidR="0075788C">
        <w:rPr>
          <w:rFonts w:ascii="Garamond" w:hAnsi="Garamond"/>
          <w:sz w:val="20"/>
          <w:szCs w:val="20"/>
        </w:rPr>
        <w:t xml:space="preserve">. </w:t>
      </w:r>
      <w:r w:rsidR="0075788C" w:rsidRPr="0075788C">
        <w:rPr>
          <w:rFonts w:ascii="Garamond" w:hAnsi="Garamond"/>
          <w:sz w:val="20"/>
          <w:szCs w:val="20"/>
        </w:rPr>
        <w:t>Doctor Zone</w:t>
      </w:r>
      <w:r w:rsidR="0075788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75788C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712E3920" w14:textId="2BBEE6D2" w:rsidR="004D4DEB" w:rsidRDefault="004D4DEB" w:rsidP="004D4DEB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pony: (</w:t>
      </w:r>
      <w:r w:rsidR="0075788C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15527285" w14:textId="77777777" w:rsidR="00C115B1" w:rsidRPr="006A0D1E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Pony Championship</w:t>
      </w:r>
    </w:p>
    <w:p w14:paraId="009CCE0D" w14:textId="590CAC69" w:rsidR="0023360E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 </w:t>
      </w:r>
      <w:proofErr w:type="spellStart"/>
      <w:r w:rsidR="0076155A" w:rsidRPr="0076155A">
        <w:rPr>
          <w:rFonts w:ascii="Garamond" w:hAnsi="Garamond"/>
          <w:b/>
          <w:sz w:val="20"/>
          <w:szCs w:val="20"/>
        </w:rPr>
        <w:t>Nilaya</w:t>
      </w:r>
      <w:proofErr w:type="spellEnd"/>
      <w:r w:rsidR="0076155A" w:rsidRPr="0076155A">
        <w:rPr>
          <w:rFonts w:ascii="Garamond" w:hAnsi="Garamond"/>
          <w:b/>
          <w:sz w:val="20"/>
          <w:szCs w:val="20"/>
        </w:rPr>
        <w:t xml:space="preserve"> </w:t>
      </w:r>
      <w:r w:rsidRPr="006A0D1E">
        <w:rPr>
          <w:rFonts w:ascii="Garamond" w:hAnsi="Garamond"/>
          <w:b/>
          <w:sz w:val="20"/>
          <w:szCs w:val="20"/>
        </w:rPr>
        <w:t>(</w:t>
      </w:r>
      <w:r w:rsidR="0023360E">
        <w:rPr>
          <w:rFonts w:ascii="Garamond" w:hAnsi="Garamond"/>
          <w:b/>
          <w:sz w:val="20"/>
          <w:szCs w:val="20"/>
        </w:rPr>
        <w:t>EC)</w:t>
      </w:r>
    </w:p>
    <w:p w14:paraId="17000F64" w14:textId="652281B8" w:rsidR="00C115B1" w:rsidRDefault="0023360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Reserve Champion: </w:t>
      </w:r>
      <w:r w:rsidRPr="0023360E">
        <w:rPr>
          <w:rFonts w:ascii="Garamond" w:hAnsi="Garamond"/>
          <w:b/>
          <w:sz w:val="20"/>
          <w:szCs w:val="20"/>
        </w:rPr>
        <w:t xml:space="preserve">Island Fantasy </w:t>
      </w:r>
      <w:r>
        <w:rPr>
          <w:rFonts w:ascii="Garamond" w:hAnsi="Garamond"/>
          <w:b/>
          <w:sz w:val="20"/>
          <w:szCs w:val="20"/>
        </w:rPr>
        <w:t>(BS</w:t>
      </w:r>
      <w:r w:rsidR="00C115B1" w:rsidRPr="006A0D1E">
        <w:rPr>
          <w:rFonts w:ascii="Garamond" w:hAnsi="Garamond"/>
          <w:b/>
          <w:sz w:val="20"/>
          <w:szCs w:val="20"/>
        </w:rPr>
        <w:t xml:space="preserve">) </w:t>
      </w:r>
    </w:p>
    <w:p w14:paraId="785B3635" w14:textId="77777777" w:rsidR="004D4DEB" w:rsidRDefault="004D4DEB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61188DC2" w14:textId="77777777" w:rsidR="0075788C" w:rsidRDefault="0075788C" w:rsidP="0075788C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proofErr w:type="gramStart"/>
      <w:r w:rsidRPr="006A0D1E">
        <w:rPr>
          <w:rFonts w:ascii="Garamond" w:hAnsi="Garamond"/>
          <w:sz w:val="20"/>
          <w:szCs w:val="20"/>
          <w:u w:val="single"/>
        </w:rPr>
        <w:t>Other</w:t>
      </w:r>
      <w:proofErr w:type="gramEnd"/>
      <w:r w:rsidRPr="006A0D1E">
        <w:rPr>
          <w:rFonts w:ascii="Garamond" w:hAnsi="Garamond"/>
          <w:sz w:val="20"/>
          <w:szCs w:val="20"/>
          <w:u w:val="single"/>
        </w:rPr>
        <w:t xml:space="preserve"> Equine</w:t>
      </w:r>
      <w:r>
        <w:rPr>
          <w:rFonts w:ascii="Garamond" w:hAnsi="Garamond"/>
          <w:sz w:val="20"/>
          <w:szCs w:val="20"/>
          <w:u w:val="single"/>
        </w:rPr>
        <w:t>-Halter</w:t>
      </w:r>
    </w:p>
    <w:p w14:paraId="06032DA3" w14:textId="7AB0131F" w:rsidR="0075788C" w:rsidRDefault="0075788C" w:rsidP="0075788C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 w:rsidR="00436B2C">
        <w:rPr>
          <w:rFonts w:ascii="Garamond" w:hAnsi="Garamond"/>
          <w:sz w:val="20"/>
          <w:szCs w:val="20"/>
        </w:rPr>
        <w:t>: (6</w:t>
      </w:r>
      <w:r>
        <w:rPr>
          <w:rFonts w:ascii="Garamond" w:hAnsi="Garamond"/>
          <w:sz w:val="20"/>
          <w:szCs w:val="20"/>
        </w:rPr>
        <w:t xml:space="preserve">) 1. </w:t>
      </w:r>
      <w:r w:rsidR="00F42B6E" w:rsidRPr="00F42B6E">
        <w:rPr>
          <w:rFonts w:ascii="Garamond" w:hAnsi="Garamond"/>
          <w:sz w:val="20"/>
          <w:szCs w:val="20"/>
        </w:rPr>
        <w:t xml:space="preserve">She's One Hundred Percent </w:t>
      </w:r>
      <w:r>
        <w:rPr>
          <w:rFonts w:ascii="Garamond" w:hAnsi="Garamond"/>
          <w:sz w:val="20"/>
          <w:szCs w:val="20"/>
        </w:rPr>
        <w:t>(</w:t>
      </w:r>
      <w:r w:rsidR="00436B2C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 xml:space="preserve">) 2. </w:t>
      </w:r>
      <w:r w:rsidR="00436B2C">
        <w:rPr>
          <w:rFonts w:ascii="Garamond" w:hAnsi="Garamond"/>
          <w:sz w:val="20"/>
          <w:szCs w:val="20"/>
        </w:rPr>
        <w:t xml:space="preserve">Red Sky </w:t>
      </w:r>
      <w:r>
        <w:rPr>
          <w:rFonts w:ascii="Garamond" w:hAnsi="Garamond"/>
          <w:sz w:val="20"/>
          <w:szCs w:val="20"/>
        </w:rPr>
        <w:t>(</w:t>
      </w:r>
      <w:r w:rsidR="00436B2C">
        <w:rPr>
          <w:rFonts w:ascii="Garamond" w:hAnsi="Garamond"/>
          <w:sz w:val="20"/>
          <w:szCs w:val="20"/>
        </w:rPr>
        <w:t>CH</w:t>
      </w:r>
      <w:r>
        <w:rPr>
          <w:rFonts w:ascii="Garamond" w:hAnsi="Garamond"/>
          <w:sz w:val="20"/>
          <w:szCs w:val="20"/>
        </w:rPr>
        <w:t>)</w:t>
      </w:r>
    </w:p>
    <w:p w14:paraId="42FA77BE" w14:textId="5CB5F636" w:rsidR="0075788C" w:rsidRDefault="00436B2C" w:rsidP="0075788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Zebra/Exotic: (4) 1. Strip (CH) 2. </w:t>
      </w:r>
      <w:proofErr w:type="spellStart"/>
      <w:r>
        <w:rPr>
          <w:rFonts w:ascii="Garamond" w:hAnsi="Garamond"/>
          <w:sz w:val="20"/>
          <w:szCs w:val="20"/>
        </w:rPr>
        <w:t>Mstari</w:t>
      </w:r>
      <w:proofErr w:type="spellEnd"/>
      <w:r>
        <w:rPr>
          <w:rFonts w:ascii="Garamond" w:hAnsi="Garamond"/>
          <w:sz w:val="20"/>
          <w:szCs w:val="20"/>
        </w:rPr>
        <w:t xml:space="preserve"> (CM</w:t>
      </w:r>
      <w:r w:rsidR="0075788C">
        <w:rPr>
          <w:rFonts w:ascii="Garamond" w:hAnsi="Garamond"/>
          <w:sz w:val="20"/>
          <w:szCs w:val="20"/>
        </w:rPr>
        <w:t>)</w:t>
      </w:r>
    </w:p>
    <w:p w14:paraId="1DD09056" w14:textId="28584E26" w:rsidR="0075788C" w:rsidRDefault="0075788C" w:rsidP="0075788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</w:t>
      </w: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equine: (0)</w:t>
      </w:r>
    </w:p>
    <w:p w14:paraId="653E04B0" w14:textId="77777777" w:rsidR="0075788C" w:rsidRPr="006A0D1E" w:rsidRDefault="0075788C" w:rsidP="0075788C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Other Equine Championship</w:t>
      </w:r>
    </w:p>
    <w:p w14:paraId="4A0832F8" w14:textId="78F5E983" w:rsidR="00436B2C" w:rsidRDefault="00436B2C" w:rsidP="0075788C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F42B6E" w:rsidRPr="00F42B6E">
        <w:rPr>
          <w:rFonts w:ascii="Garamond" w:hAnsi="Garamond"/>
          <w:b/>
          <w:sz w:val="20"/>
          <w:szCs w:val="20"/>
        </w:rPr>
        <w:t xml:space="preserve">She's One Hundred Percent </w:t>
      </w:r>
      <w:r>
        <w:rPr>
          <w:rFonts w:ascii="Garamond" w:hAnsi="Garamond"/>
          <w:b/>
          <w:sz w:val="20"/>
          <w:szCs w:val="20"/>
        </w:rPr>
        <w:t>(EC)</w:t>
      </w:r>
    </w:p>
    <w:p w14:paraId="1746BECA" w14:textId="32FE132F" w:rsidR="0075788C" w:rsidRDefault="00436B2C" w:rsidP="0075788C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Reserve Champion: Strip (CH</w:t>
      </w:r>
      <w:r w:rsidR="0075788C" w:rsidRPr="006A0D1E">
        <w:rPr>
          <w:rFonts w:ascii="Garamond" w:hAnsi="Garamond"/>
          <w:b/>
          <w:sz w:val="20"/>
          <w:szCs w:val="20"/>
        </w:rPr>
        <w:t>)</w:t>
      </w:r>
    </w:p>
    <w:p w14:paraId="1D87CE4E" w14:textId="77777777" w:rsidR="0075788C" w:rsidRDefault="0075788C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5E3B8903" w14:textId="1011FF9C"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6A0D1E">
        <w:rPr>
          <w:rFonts w:ascii="Garamond" w:hAnsi="Garamond"/>
          <w:sz w:val="20"/>
          <w:szCs w:val="20"/>
          <w:u w:val="single"/>
        </w:rPr>
        <w:t>Other Equine</w:t>
      </w:r>
      <w:r w:rsidR="0075788C">
        <w:rPr>
          <w:rFonts w:ascii="Garamond" w:hAnsi="Garamond"/>
          <w:sz w:val="20"/>
          <w:szCs w:val="20"/>
          <w:u w:val="single"/>
        </w:rPr>
        <w:t>-Collectability</w:t>
      </w:r>
    </w:p>
    <w:p w14:paraId="2D041860" w14:textId="4AFCD5FE" w:rsidR="004D4DEB" w:rsidRDefault="004D4DEB" w:rsidP="004D4DEB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 w:rsidR="0075788C">
        <w:rPr>
          <w:rFonts w:ascii="Garamond" w:hAnsi="Garamond"/>
          <w:sz w:val="20"/>
          <w:szCs w:val="20"/>
        </w:rPr>
        <w:t>: (0</w:t>
      </w:r>
      <w:r>
        <w:rPr>
          <w:rFonts w:ascii="Garamond" w:hAnsi="Garamond"/>
          <w:sz w:val="20"/>
          <w:szCs w:val="20"/>
        </w:rPr>
        <w:t>)</w:t>
      </w:r>
    </w:p>
    <w:p w14:paraId="1127DE04" w14:textId="03FB464D" w:rsidR="004D4DEB" w:rsidRDefault="0075788C" w:rsidP="004D4DE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Zebra/Exotic: (0</w:t>
      </w:r>
      <w:r w:rsidR="004D4DEB">
        <w:rPr>
          <w:rFonts w:ascii="Garamond" w:hAnsi="Garamond"/>
          <w:sz w:val="20"/>
          <w:szCs w:val="20"/>
        </w:rPr>
        <w:t>)</w:t>
      </w:r>
    </w:p>
    <w:p w14:paraId="417CE957" w14:textId="1881CDA6" w:rsidR="004D4DEB" w:rsidRDefault="0075788C" w:rsidP="004D4DE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</w:t>
      </w: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equine: (0</w:t>
      </w:r>
      <w:r w:rsidR="004D4DEB">
        <w:rPr>
          <w:rFonts w:ascii="Garamond" w:hAnsi="Garamond"/>
          <w:sz w:val="20"/>
          <w:szCs w:val="20"/>
        </w:rPr>
        <w:t>)</w:t>
      </w:r>
    </w:p>
    <w:p w14:paraId="7769D05E" w14:textId="61AC5815" w:rsidR="0082013E" w:rsidRDefault="0075788C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Other Equine Championship NA</w:t>
      </w:r>
    </w:p>
    <w:p w14:paraId="2BBC142B" w14:textId="77777777" w:rsidR="0075788C" w:rsidRPr="0075788C" w:rsidRDefault="0075788C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2746E7B" w14:textId="77777777" w:rsidR="006A6E16" w:rsidRDefault="006A6E1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7BF4723" w14:textId="77777777" w:rsidR="006A6E16" w:rsidRPr="006A0D1E" w:rsidRDefault="006A6E16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 w:rsidR="004D4DEB">
        <w:rPr>
          <w:rFonts w:ascii="Garamond" w:hAnsi="Garamond"/>
          <w:b/>
          <w:sz w:val="24"/>
          <w:szCs w:val="24"/>
        </w:rPr>
        <w:t xml:space="preserve">Halter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14:paraId="6018FD7A" w14:textId="03564218" w:rsidR="006A6E16" w:rsidRPr="006A0D1E" w:rsidRDefault="006A6E16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 w:rsidR="00436B2C">
        <w:rPr>
          <w:rFonts w:ascii="Garamond" w:hAnsi="Garamond"/>
          <w:b/>
          <w:sz w:val="24"/>
          <w:szCs w:val="24"/>
        </w:rPr>
        <w:t xml:space="preserve">Arwen </w:t>
      </w:r>
      <w:r w:rsidRPr="006A0D1E">
        <w:rPr>
          <w:rFonts w:ascii="Garamond" w:hAnsi="Garamond"/>
          <w:b/>
          <w:sz w:val="24"/>
          <w:szCs w:val="24"/>
        </w:rPr>
        <w:t>(</w:t>
      </w:r>
      <w:r w:rsidR="00436B2C">
        <w:rPr>
          <w:rFonts w:ascii="Garamond" w:hAnsi="Garamond"/>
          <w:b/>
          <w:sz w:val="24"/>
          <w:szCs w:val="24"/>
        </w:rPr>
        <w:t>ZG</w:t>
      </w:r>
      <w:r w:rsidRPr="006A0D1E">
        <w:rPr>
          <w:rFonts w:ascii="Garamond" w:hAnsi="Garamond"/>
          <w:b/>
          <w:sz w:val="24"/>
          <w:szCs w:val="24"/>
        </w:rPr>
        <w:t>)</w:t>
      </w:r>
    </w:p>
    <w:p w14:paraId="39C12383" w14:textId="6BE855F0" w:rsidR="006A6E16" w:rsidRDefault="00436B2C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Reserve Champion: </w:t>
      </w:r>
      <w:r w:rsidR="00F42B6E" w:rsidRPr="00F42B6E">
        <w:rPr>
          <w:rFonts w:ascii="Garamond" w:hAnsi="Garamond"/>
          <w:b/>
          <w:sz w:val="24"/>
          <w:szCs w:val="24"/>
        </w:rPr>
        <w:t xml:space="preserve">Out </w:t>
      </w:r>
      <w:proofErr w:type="gramStart"/>
      <w:r w:rsidR="00F42B6E" w:rsidRPr="00F42B6E">
        <w:rPr>
          <w:rFonts w:ascii="Garamond" w:hAnsi="Garamond"/>
          <w:b/>
          <w:sz w:val="24"/>
          <w:szCs w:val="24"/>
        </w:rPr>
        <w:t>Of</w:t>
      </w:r>
      <w:proofErr w:type="gramEnd"/>
      <w:r w:rsidR="00F42B6E" w:rsidRPr="00F42B6E">
        <w:rPr>
          <w:rFonts w:ascii="Garamond" w:hAnsi="Garamond"/>
          <w:b/>
          <w:sz w:val="24"/>
          <w:szCs w:val="24"/>
        </w:rPr>
        <w:t xml:space="preserve"> The Closet </w:t>
      </w:r>
      <w:r>
        <w:rPr>
          <w:rFonts w:ascii="Garamond" w:hAnsi="Garamond"/>
          <w:b/>
          <w:sz w:val="24"/>
          <w:szCs w:val="24"/>
        </w:rPr>
        <w:t>(EC</w:t>
      </w:r>
      <w:r w:rsidR="006A6E16" w:rsidRPr="006A0D1E">
        <w:rPr>
          <w:rFonts w:ascii="Garamond" w:hAnsi="Garamond"/>
          <w:b/>
          <w:sz w:val="24"/>
          <w:szCs w:val="24"/>
        </w:rPr>
        <w:t>)</w:t>
      </w:r>
    </w:p>
    <w:p w14:paraId="417C2B89" w14:textId="77777777" w:rsidR="004D4DEB" w:rsidRDefault="004D4DEB" w:rsidP="004D4DEB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39F0388" w14:textId="77777777" w:rsidR="004D4DEB" w:rsidRPr="006A0D1E" w:rsidRDefault="004D4DEB" w:rsidP="004D4DE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>
        <w:rPr>
          <w:rFonts w:ascii="Garamond" w:hAnsi="Garamond"/>
          <w:b/>
          <w:sz w:val="24"/>
          <w:szCs w:val="24"/>
        </w:rPr>
        <w:t xml:space="preserve">Collectability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14:paraId="16574D4E" w14:textId="0B32D27F" w:rsidR="004D4DEB" w:rsidRPr="006A0D1E" w:rsidRDefault="004D4DEB" w:rsidP="004D4DE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>G</w:t>
      </w:r>
      <w:r w:rsidR="00436B2C">
        <w:rPr>
          <w:rFonts w:ascii="Garamond" w:hAnsi="Garamond"/>
          <w:b/>
          <w:sz w:val="24"/>
          <w:szCs w:val="24"/>
        </w:rPr>
        <w:t xml:space="preserve">rand Champion: </w:t>
      </w:r>
      <w:bookmarkStart w:id="9" w:name="_Hlk497735845"/>
      <w:r w:rsidR="00F42B6E" w:rsidRPr="00F42B6E">
        <w:rPr>
          <w:rFonts w:ascii="Garamond" w:hAnsi="Garamond"/>
          <w:b/>
          <w:sz w:val="24"/>
          <w:szCs w:val="24"/>
        </w:rPr>
        <w:t>Go Away Sarah</w:t>
      </w:r>
      <w:bookmarkEnd w:id="9"/>
      <w:r w:rsidR="00F42B6E" w:rsidRPr="00F42B6E">
        <w:rPr>
          <w:rFonts w:ascii="Garamond" w:hAnsi="Garamond"/>
          <w:b/>
          <w:sz w:val="24"/>
          <w:szCs w:val="24"/>
        </w:rPr>
        <w:t xml:space="preserve"> </w:t>
      </w:r>
      <w:r w:rsidR="00436B2C">
        <w:rPr>
          <w:rFonts w:ascii="Garamond" w:hAnsi="Garamond"/>
          <w:b/>
          <w:sz w:val="24"/>
          <w:szCs w:val="24"/>
        </w:rPr>
        <w:t>(EC</w:t>
      </w:r>
      <w:r w:rsidRPr="006A0D1E">
        <w:rPr>
          <w:rFonts w:ascii="Garamond" w:hAnsi="Garamond"/>
          <w:b/>
          <w:sz w:val="24"/>
          <w:szCs w:val="24"/>
        </w:rPr>
        <w:t>)</w:t>
      </w:r>
    </w:p>
    <w:p w14:paraId="2E3D5518" w14:textId="3C3C9F0D" w:rsidR="004D4DEB" w:rsidRDefault="00436B2C" w:rsidP="004D4DEB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Reserve Champion: </w:t>
      </w:r>
      <w:r w:rsidR="00F42B6E">
        <w:rPr>
          <w:rFonts w:ascii="Garamond" w:hAnsi="Garamond"/>
          <w:b/>
          <w:sz w:val="24"/>
          <w:szCs w:val="24"/>
        </w:rPr>
        <w:t>High Plains Drifter</w:t>
      </w:r>
      <w:r>
        <w:rPr>
          <w:rFonts w:ascii="Garamond" w:hAnsi="Garamond"/>
          <w:b/>
          <w:sz w:val="24"/>
          <w:szCs w:val="24"/>
        </w:rPr>
        <w:t xml:space="preserve"> (JD</w:t>
      </w:r>
      <w:r w:rsidR="004D4DEB" w:rsidRPr="006A0D1E">
        <w:rPr>
          <w:rFonts w:ascii="Garamond" w:hAnsi="Garamond"/>
          <w:b/>
          <w:sz w:val="24"/>
          <w:szCs w:val="24"/>
        </w:rPr>
        <w:t>)</w:t>
      </w:r>
    </w:p>
    <w:p w14:paraId="01F6568F" w14:textId="2018971C" w:rsidR="004D4DEB" w:rsidRDefault="004D4DEB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A69D51A" w14:textId="79212EAB" w:rsidR="00B953F8" w:rsidRDefault="00B953F8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80E3481" w14:textId="77777777" w:rsidR="003C7110" w:rsidRPr="00C115B1" w:rsidRDefault="003C7110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>OF STONE PLASTIC</w:t>
      </w:r>
    </w:p>
    <w:p w14:paraId="04012E81" w14:textId="77777777" w:rsidR="0082013E" w:rsidRDefault="00C115B1" w:rsidP="000B534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 xml:space="preserve">Judge: </w:t>
      </w:r>
      <w:r w:rsidR="000B5343">
        <w:rPr>
          <w:rFonts w:ascii="Garamond" w:hAnsi="Garamond"/>
          <w:b/>
          <w:sz w:val="24"/>
          <w:szCs w:val="24"/>
        </w:rPr>
        <w:t>Zana Goulding</w:t>
      </w:r>
    </w:p>
    <w:p w14:paraId="3C61C515" w14:textId="77777777" w:rsidR="000B5343" w:rsidRDefault="000B5343" w:rsidP="000B5343">
      <w:pPr>
        <w:spacing w:after="0" w:line="240" w:lineRule="auto"/>
        <w:jc w:val="center"/>
        <w:rPr>
          <w:rFonts w:ascii="Garamond" w:hAnsi="Garamond"/>
          <w:sz w:val="20"/>
          <w:szCs w:val="20"/>
          <w:u w:val="single"/>
        </w:rPr>
      </w:pPr>
    </w:p>
    <w:p w14:paraId="0DD295A4" w14:textId="77777777"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</w:t>
      </w:r>
      <w:r w:rsidR="00C115B1">
        <w:rPr>
          <w:rFonts w:ascii="Garamond" w:hAnsi="Garamond"/>
          <w:sz w:val="20"/>
          <w:szCs w:val="20"/>
          <w:u w:val="single"/>
        </w:rPr>
        <w:t>-Halter</w:t>
      </w:r>
    </w:p>
    <w:p w14:paraId="62C37457" w14:textId="3116F0A1"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</w:t>
      </w:r>
      <w:r w:rsidR="00853727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853727" w:rsidRPr="00853727">
        <w:rPr>
          <w:rFonts w:ascii="Garamond" w:hAnsi="Garamond"/>
          <w:sz w:val="20"/>
          <w:szCs w:val="20"/>
        </w:rPr>
        <w:t xml:space="preserve">TSF Golden </w:t>
      </w:r>
      <w:proofErr w:type="spellStart"/>
      <w:r w:rsidR="00853727" w:rsidRPr="00853727">
        <w:rPr>
          <w:rFonts w:ascii="Garamond" w:hAnsi="Garamond"/>
          <w:sz w:val="20"/>
          <w:szCs w:val="20"/>
        </w:rPr>
        <w:t>Nite</w:t>
      </w:r>
      <w:proofErr w:type="spellEnd"/>
      <w:r w:rsidR="00853727" w:rsidRPr="0085372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853727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853727">
        <w:rPr>
          <w:rFonts w:ascii="Garamond" w:hAnsi="Garamond"/>
          <w:sz w:val="20"/>
          <w:szCs w:val="20"/>
        </w:rPr>
        <w:t xml:space="preserve">Stone’s Pasco Reynosa </w:t>
      </w:r>
      <w:r>
        <w:rPr>
          <w:rFonts w:ascii="Garamond" w:hAnsi="Garamond"/>
          <w:sz w:val="20"/>
          <w:szCs w:val="20"/>
        </w:rPr>
        <w:t>(</w:t>
      </w:r>
      <w:r w:rsidR="00853727">
        <w:rPr>
          <w:rFonts w:ascii="Garamond" w:hAnsi="Garamond"/>
          <w:sz w:val="20"/>
          <w:szCs w:val="20"/>
        </w:rPr>
        <w:t>JW</w:t>
      </w:r>
      <w:r>
        <w:rPr>
          <w:rFonts w:ascii="Garamond" w:hAnsi="Garamond"/>
          <w:sz w:val="20"/>
          <w:szCs w:val="20"/>
        </w:rPr>
        <w:t>)</w:t>
      </w:r>
    </w:p>
    <w:p w14:paraId="7F531D8B" w14:textId="425EB6F8" w:rsidR="003C7110" w:rsidRPr="00975281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Appaloosa: (</w:t>
      </w:r>
      <w:r w:rsidR="00853727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853727">
        <w:rPr>
          <w:rFonts w:ascii="Garamond" w:hAnsi="Garamond"/>
          <w:sz w:val="20"/>
          <w:szCs w:val="20"/>
        </w:rPr>
        <w:t xml:space="preserve">Sally </w:t>
      </w:r>
      <w:r>
        <w:rPr>
          <w:rFonts w:ascii="Garamond" w:hAnsi="Garamond"/>
          <w:sz w:val="20"/>
          <w:szCs w:val="20"/>
        </w:rPr>
        <w:t>(</w:t>
      </w:r>
      <w:r w:rsidR="00853727">
        <w:rPr>
          <w:rFonts w:ascii="Garamond" w:hAnsi="Garamond"/>
          <w:sz w:val="20"/>
          <w:szCs w:val="20"/>
        </w:rPr>
        <w:t>SM</w:t>
      </w:r>
      <w:r>
        <w:rPr>
          <w:rFonts w:ascii="Garamond" w:hAnsi="Garamond"/>
          <w:sz w:val="20"/>
          <w:szCs w:val="20"/>
        </w:rPr>
        <w:t>) 2.</w:t>
      </w:r>
      <w:r w:rsidR="00853727" w:rsidRPr="00853727">
        <w:rPr>
          <w:rFonts w:ascii="Arial" w:hAnsi="Arial"/>
        </w:rPr>
        <w:t xml:space="preserve"> </w:t>
      </w:r>
      <w:r w:rsidR="00853727" w:rsidRPr="00853727">
        <w:rPr>
          <w:rFonts w:ascii="Garamond" w:hAnsi="Garamond"/>
          <w:sz w:val="20"/>
          <w:szCs w:val="20"/>
        </w:rPr>
        <w:t>Jokers Hot Topic</w:t>
      </w:r>
      <w:r>
        <w:rPr>
          <w:rFonts w:ascii="Garamond" w:hAnsi="Garamond"/>
          <w:sz w:val="20"/>
          <w:szCs w:val="20"/>
        </w:rPr>
        <w:t xml:space="preserve"> (</w:t>
      </w:r>
      <w:r w:rsidR="00853727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32A16BF0" w14:textId="7043E619" w:rsidR="003C7110" w:rsidRPr="00975281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Paint: (</w:t>
      </w:r>
      <w:r w:rsidR="00853727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9E7B6A">
        <w:rPr>
          <w:rFonts w:ascii="Garamond" w:hAnsi="Garamond"/>
          <w:sz w:val="20"/>
          <w:szCs w:val="20"/>
        </w:rPr>
        <w:t>Wonderland</w:t>
      </w:r>
      <w:r w:rsidR="0085372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853727">
        <w:rPr>
          <w:rFonts w:ascii="Garamond" w:hAnsi="Garamond"/>
          <w:sz w:val="20"/>
          <w:szCs w:val="20"/>
        </w:rPr>
        <w:t>KH</w:t>
      </w:r>
      <w:r>
        <w:rPr>
          <w:rFonts w:ascii="Garamond" w:hAnsi="Garamond"/>
          <w:sz w:val="20"/>
          <w:szCs w:val="20"/>
        </w:rPr>
        <w:t xml:space="preserve">) 2. </w:t>
      </w:r>
      <w:r w:rsidR="00853727">
        <w:rPr>
          <w:rFonts w:ascii="Garamond" w:hAnsi="Garamond"/>
          <w:sz w:val="20"/>
          <w:szCs w:val="20"/>
        </w:rPr>
        <w:t xml:space="preserve">Swag </w:t>
      </w:r>
      <w:r>
        <w:rPr>
          <w:rFonts w:ascii="Garamond" w:hAnsi="Garamond"/>
          <w:sz w:val="20"/>
          <w:szCs w:val="20"/>
        </w:rPr>
        <w:t>(</w:t>
      </w:r>
      <w:r w:rsidR="00853727">
        <w:rPr>
          <w:rFonts w:ascii="Garamond" w:hAnsi="Garamond"/>
          <w:sz w:val="20"/>
          <w:szCs w:val="20"/>
        </w:rPr>
        <w:t>TP</w:t>
      </w:r>
      <w:r>
        <w:rPr>
          <w:rFonts w:ascii="Garamond" w:hAnsi="Garamond"/>
          <w:sz w:val="20"/>
          <w:szCs w:val="20"/>
        </w:rPr>
        <w:t>)</w:t>
      </w:r>
    </w:p>
    <w:p w14:paraId="75B69533" w14:textId="35B8D395" w:rsidR="003C7110" w:rsidRPr="00975281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Arabian: (</w:t>
      </w:r>
      <w:r w:rsidR="00853727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B55FFF" w:rsidRPr="00B55FFF">
        <w:rPr>
          <w:rFonts w:ascii="Garamond" w:hAnsi="Garamond"/>
          <w:sz w:val="20"/>
          <w:szCs w:val="20"/>
        </w:rPr>
        <w:t>Kelila</w:t>
      </w:r>
      <w:proofErr w:type="spellEnd"/>
      <w:r w:rsidR="00B55FFF" w:rsidRPr="00B55FFF">
        <w:rPr>
          <w:rFonts w:ascii="Garamond" w:hAnsi="Garamond"/>
          <w:sz w:val="20"/>
          <w:szCs w:val="20"/>
        </w:rPr>
        <w:t xml:space="preserve"> V </w:t>
      </w:r>
      <w:r w:rsidR="00B55FFF">
        <w:rPr>
          <w:rFonts w:ascii="Garamond" w:hAnsi="Garamond"/>
          <w:sz w:val="20"/>
          <w:szCs w:val="20"/>
        </w:rPr>
        <w:t>(DC</w:t>
      </w:r>
      <w:r>
        <w:rPr>
          <w:rFonts w:ascii="Garamond" w:hAnsi="Garamond"/>
          <w:sz w:val="20"/>
          <w:szCs w:val="20"/>
        </w:rPr>
        <w:t xml:space="preserve">) 2. </w:t>
      </w:r>
      <w:r w:rsidR="00853727">
        <w:rPr>
          <w:rFonts w:ascii="Garamond" w:hAnsi="Garamond"/>
          <w:sz w:val="20"/>
          <w:szCs w:val="20"/>
        </w:rPr>
        <w:t xml:space="preserve">Stone’s Copper Kiss </w:t>
      </w:r>
      <w:r>
        <w:rPr>
          <w:rFonts w:ascii="Garamond" w:hAnsi="Garamond"/>
          <w:sz w:val="20"/>
          <w:szCs w:val="20"/>
        </w:rPr>
        <w:t>(</w:t>
      </w:r>
      <w:r w:rsidR="00853727">
        <w:rPr>
          <w:rFonts w:ascii="Garamond" w:hAnsi="Garamond"/>
          <w:sz w:val="20"/>
          <w:szCs w:val="20"/>
        </w:rPr>
        <w:t>JW</w:t>
      </w:r>
      <w:r>
        <w:rPr>
          <w:rFonts w:ascii="Garamond" w:hAnsi="Garamond"/>
          <w:sz w:val="20"/>
          <w:szCs w:val="20"/>
        </w:rPr>
        <w:t>)</w:t>
      </w:r>
    </w:p>
    <w:p w14:paraId="7886BC83" w14:textId="38DC1692" w:rsidR="003C7110" w:rsidRPr="00975281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Part Arabian: </w:t>
      </w:r>
      <w:r w:rsidR="00B55FFF">
        <w:rPr>
          <w:rFonts w:ascii="Garamond" w:hAnsi="Garamond"/>
          <w:sz w:val="20"/>
          <w:szCs w:val="20"/>
        </w:rPr>
        <w:t>(1</w:t>
      </w:r>
      <w:r>
        <w:rPr>
          <w:rFonts w:ascii="Garamond" w:hAnsi="Garamond"/>
          <w:sz w:val="20"/>
          <w:szCs w:val="20"/>
        </w:rPr>
        <w:t xml:space="preserve">) 1. </w:t>
      </w:r>
      <w:r w:rsidR="00B55FFF">
        <w:rPr>
          <w:rFonts w:ascii="Garamond" w:hAnsi="Garamond"/>
          <w:sz w:val="20"/>
          <w:szCs w:val="20"/>
        </w:rPr>
        <w:t xml:space="preserve">Gingersnap </w:t>
      </w:r>
      <w:r>
        <w:rPr>
          <w:rFonts w:ascii="Garamond" w:hAnsi="Garamond"/>
          <w:sz w:val="20"/>
          <w:szCs w:val="20"/>
        </w:rPr>
        <w:t>(</w:t>
      </w:r>
      <w:r w:rsidR="00B55FFF">
        <w:rPr>
          <w:rFonts w:ascii="Garamond" w:hAnsi="Garamond"/>
          <w:sz w:val="20"/>
          <w:szCs w:val="20"/>
        </w:rPr>
        <w:t>HG</w:t>
      </w:r>
      <w:r>
        <w:rPr>
          <w:rFonts w:ascii="Garamond" w:hAnsi="Garamond"/>
          <w:sz w:val="20"/>
          <w:szCs w:val="20"/>
        </w:rPr>
        <w:t>)</w:t>
      </w:r>
    </w:p>
    <w:p w14:paraId="63FAD883" w14:textId="29DC11F1"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</w:t>
      </w:r>
      <w:r w:rsidR="00B55FFF">
        <w:rPr>
          <w:rFonts w:ascii="Garamond" w:hAnsi="Garamond"/>
          <w:sz w:val="20"/>
          <w:szCs w:val="20"/>
        </w:rPr>
        <w:t>t: (3</w:t>
      </w:r>
      <w:r>
        <w:rPr>
          <w:rFonts w:ascii="Garamond" w:hAnsi="Garamond"/>
          <w:sz w:val="20"/>
          <w:szCs w:val="20"/>
        </w:rPr>
        <w:t xml:space="preserve">) 1. </w:t>
      </w:r>
      <w:r w:rsidR="00B55FFF" w:rsidRPr="00B55FFF">
        <w:rPr>
          <w:rFonts w:ascii="Garamond" w:hAnsi="Garamond"/>
          <w:sz w:val="20"/>
          <w:szCs w:val="20"/>
        </w:rPr>
        <w:t xml:space="preserve">Gracie </w:t>
      </w:r>
      <w:r>
        <w:rPr>
          <w:rFonts w:ascii="Garamond" w:hAnsi="Garamond"/>
          <w:sz w:val="20"/>
          <w:szCs w:val="20"/>
        </w:rPr>
        <w:t>(</w:t>
      </w:r>
      <w:r w:rsidR="00B55FFF">
        <w:rPr>
          <w:rFonts w:ascii="Garamond" w:hAnsi="Garamond"/>
          <w:sz w:val="20"/>
          <w:szCs w:val="20"/>
        </w:rPr>
        <w:t>KD</w:t>
      </w:r>
      <w:r>
        <w:rPr>
          <w:rFonts w:ascii="Garamond" w:hAnsi="Garamond"/>
          <w:sz w:val="20"/>
          <w:szCs w:val="20"/>
        </w:rPr>
        <w:t>) 2.</w:t>
      </w:r>
      <w:r w:rsidR="00B55FFF" w:rsidRPr="00B55FFF">
        <w:rPr>
          <w:rFonts w:ascii="Arial" w:hAnsi="Arial"/>
        </w:rPr>
        <w:t xml:space="preserve"> </w:t>
      </w:r>
      <w:r w:rsidR="00B55FFF" w:rsidRPr="00B55FFF">
        <w:rPr>
          <w:rFonts w:ascii="Garamond" w:hAnsi="Garamond"/>
          <w:sz w:val="20"/>
          <w:szCs w:val="20"/>
        </w:rPr>
        <w:t>Rowena</w:t>
      </w:r>
      <w:r>
        <w:rPr>
          <w:rFonts w:ascii="Garamond" w:hAnsi="Garamond"/>
          <w:sz w:val="20"/>
          <w:szCs w:val="20"/>
        </w:rPr>
        <w:t xml:space="preserve"> (</w:t>
      </w:r>
      <w:r w:rsidR="00B55FFF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2950FB39" w14:textId="20196B29" w:rsidR="000B5343" w:rsidRDefault="00B55FFF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Mini foals: (1</w:t>
      </w:r>
      <w:r w:rsidR="000B5343">
        <w:rPr>
          <w:rFonts w:ascii="Garamond" w:hAnsi="Garamond"/>
          <w:sz w:val="20"/>
          <w:szCs w:val="20"/>
        </w:rPr>
        <w:t xml:space="preserve">) 1. </w:t>
      </w:r>
      <w:r w:rsidR="009E7B6A">
        <w:rPr>
          <w:rFonts w:ascii="Garamond" w:hAnsi="Garamond"/>
          <w:sz w:val="20"/>
          <w:szCs w:val="20"/>
        </w:rPr>
        <w:t>Breeze</w:t>
      </w:r>
      <w:r>
        <w:rPr>
          <w:rFonts w:ascii="Garamond" w:hAnsi="Garamond"/>
          <w:sz w:val="20"/>
          <w:szCs w:val="20"/>
        </w:rPr>
        <w:t xml:space="preserve"> </w:t>
      </w:r>
      <w:r w:rsidR="000B5343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KH</w:t>
      </w:r>
      <w:r w:rsidR="000B5343">
        <w:rPr>
          <w:rFonts w:ascii="Garamond" w:hAnsi="Garamond"/>
          <w:sz w:val="20"/>
          <w:szCs w:val="20"/>
        </w:rPr>
        <w:t>)</w:t>
      </w:r>
    </w:p>
    <w:p w14:paraId="22C2872F" w14:textId="77777777" w:rsidR="003C7110" w:rsidRPr="00D777B6" w:rsidRDefault="003C711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Foal Championship</w:t>
      </w:r>
    </w:p>
    <w:p w14:paraId="5556207A" w14:textId="4866E580" w:rsidR="00B55FFF" w:rsidRDefault="00B55FFF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9E7B6A" w:rsidRPr="009E7B6A">
        <w:rPr>
          <w:rFonts w:ascii="Garamond" w:hAnsi="Garamond"/>
          <w:b/>
          <w:sz w:val="20"/>
          <w:szCs w:val="20"/>
        </w:rPr>
        <w:t xml:space="preserve">Wonderland </w:t>
      </w:r>
      <w:r w:rsidRPr="00B55FFF">
        <w:rPr>
          <w:rFonts w:ascii="Garamond" w:hAnsi="Garamond"/>
          <w:b/>
          <w:sz w:val="20"/>
          <w:szCs w:val="20"/>
        </w:rPr>
        <w:t>(KH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1BC8E8DF" w14:textId="173131F4" w:rsidR="003C7110" w:rsidRDefault="003C711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B55FFF" w:rsidRPr="00B55FFF">
        <w:rPr>
          <w:rFonts w:ascii="Garamond" w:hAnsi="Garamond"/>
          <w:b/>
          <w:sz w:val="20"/>
          <w:szCs w:val="20"/>
        </w:rPr>
        <w:t>Gracie (KD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059A81D7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1373CBE2" w14:textId="77777777"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Foals-Collectability</w:t>
      </w:r>
    </w:p>
    <w:p w14:paraId="5C61481C" w14:textId="345A1720" w:rsidR="000B5343" w:rsidRDefault="000B5343" w:rsidP="000B534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</w:t>
      </w:r>
      <w:r w:rsidR="00853727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853727" w:rsidRPr="00853727">
        <w:rPr>
          <w:rFonts w:ascii="Garamond" w:hAnsi="Garamond"/>
          <w:sz w:val="20"/>
          <w:szCs w:val="20"/>
        </w:rPr>
        <w:t xml:space="preserve">TSF Golden </w:t>
      </w:r>
      <w:proofErr w:type="spellStart"/>
      <w:r w:rsidR="00853727" w:rsidRPr="00853727">
        <w:rPr>
          <w:rFonts w:ascii="Garamond" w:hAnsi="Garamond"/>
          <w:sz w:val="20"/>
          <w:szCs w:val="20"/>
        </w:rPr>
        <w:t>Nite</w:t>
      </w:r>
      <w:proofErr w:type="spellEnd"/>
      <w:r w:rsidR="00853727" w:rsidRPr="00853727">
        <w:rPr>
          <w:rFonts w:ascii="Garamond" w:hAnsi="Garamond"/>
          <w:sz w:val="20"/>
          <w:szCs w:val="20"/>
        </w:rPr>
        <w:t xml:space="preserve"> </w:t>
      </w:r>
      <w:r w:rsidR="00853727">
        <w:rPr>
          <w:rFonts w:ascii="Garamond" w:hAnsi="Garamond"/>
          <w:sz w:val="20"/>
          <w:szCs w:val="20"/>
        </w:rPr>
        <w:t>(DC</w:t>
      </w:r>
      <w:r>
        <w:rPr>
          <w:rFonts w:ascii="Garamond" w:hAnsi="Garamond"/>
          <w:sz w:val="20"/>
          <w:szCs w:val="20"/>
        </w:rPr>
        <w:t>)</w:t>
      </w:r>
    </w:p>
    <w:p w14:paraId="1B183E0E" w14:textId="3B5A63ED" w:rsidR="000B5343" w:rsidRPr="00975281" w:rsidRDefault="00853727" w:rsidP="000B534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Appaloosa: (3) 1. </w:t>
      </w:r>
      <w:r w:rsidRPr="00853727">
        <w:rPr>
          <w:rFonts w:ascii="Garamond" w:hAnsi="Garamond"/>
          <w:sz w:val="20"/>
          <w:szCs w:val="20"/>
        </w:rPr>
        <w:t xml:space="preserve">Jokers Hot Topic </w:t>
      </w:r>
      <w:r>
        <w:rPr>
          <w:rFonts w:ascii="Garamond" w:hAnsi="Garamond"/>
          <w:sz w:val="20"/>
          <w:szCs w:val="20"/>
        </w:rPr>
        <w:t>(DC) 2. Sally (SM)</w:t>
      </w:r>
    </w:p>
    <w:p w14:paraId="0C11576F" w14:textId="517AF6AC" w:rsidR="000B5343" w:rsidRPr="00975281" w:rsidRDefault="000B5343" w:rsidP="000B534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Paint: (</w:t>
      </w:r>
      <w:r w:rsidR="00853727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bookmarkStart w:id="10" w:name="_Hlk496084216"/>
      <w:r w:rsidR="00853727">
        <w:rPr>
          <w:rFonts w:ascii="Garamond" w:hAnsi="Garamond"/>
          <w:sz w:val="20"/>
          <w:szCs w:val="20"/>
        </w:rPr>
        <w:t>Swag (TP</w:t>
      </w:r>
      <w:bookmarkEnd w:id="10"/>
      <w:r w:rsidR="00853727">
        <w:rPr>
          <w:rFonts w:ascii="Garamond" w:hAnsi="Garamond"/>
          <w:sz w:val="20"/>
          <w:szCs w:val="20"/>
        </w:rPr>
        <w:t>) 2. Wild Child (HG</w:t>
      </w:r>
      <w:r>
        <w:rPr>
          <w:rFonts w:ascii="Garamond" w:hAnsi="Garamond"/>
          <w:sz w:val="20"/>
          <w:szCs w:val="20"/>
        </w:rPr>
        <w:t>)</w:t>
      </w:r>
    </w:p>
    <w:p w14:paraId="10540795" w14:textId="1D18EFB5" w:rsidR="000B5343" w:rsidRPr="00975281" w:rsidRDefault="00853727" w:rsidP="000B534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Arabian: (2</w:t>
      </w:r>
      <w:r w:rsidR="000B5343">
        <w:rPr>
          <w:rFonts w:ascii="Garamond" w:hAnsi="Garamond"/>
          <w:sz w:val="20"/>
          <w:szCs w:val="20"/>
        </w:rPr>
        <w:t xml:space="preserve">) 1. </w:t>
      </w:r>
      <w:proofErr w:type="spellStart"/>
      <w:r w:rsidR="00B55FFF" w:rsidRPr="00B55FFF">
        <w:rPr>
          <w:rFonts w:ascii="Garamond" w:hAnsi="Garamond"/>
          <w:sz w:val="20"/>
          <w:szCs w:val="20"/>
        </w:rPr>
        <w:t>Kelila</w:t>
      </w:r>
      <w:proofErr w:type="spellEnd"/>
      <w:r w:rsidR="00B55FFF" w:rsidRPr="00B55FFF">
        <w:rPr>
          <w:rFonts w:ascii="Garamond" w:hAnsi="Garamond"/>
          <w:sz w:val="20"/>
          <w:szCs w:val="20"/>
        </w:rPr>
        <w:t xml:space="preserve"> V </w:t>
      </w:r>
      <w:r w:rsidR="000B5343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DC</w:t>
      </w:r>
      <w:r w:rsidR="000B5343">
        <w:rPr>
          <w:rFonts w:ascii="Garamond" w:hAnsi="Garamond"/>
          <w:sz w:val="20"/>
          <w:szCs w:val="20"/>
        </w:rPr>
        <w:t xml:space="preserve">) 2. </w:t>
      </w:r>
      <w:r>
        <w:rPr>
          <w:rFonts w:ascii="Garamond" w:hAnsi="Garamond"/>
          <w:sz w:val="20"/>
          <w:szCs w:val="20"/>
        </w:rPr>
        <w:t>Stone’s Copper Kiss (JW</w:t>
      </w:r>
      <w:r w:rsidR="000B5343">
        <w:rPr>
          <w:rFonts w:ascii="Garamond" w:hAnsi="Garamond"/>
          <w:sz w:val="20"/>
          <w:szCs w:val="20"/>
        </w:rPr>
        <w:t>)</w:t>
      </w:r>
    </w:p>
    <w:p w14:paraId="02B392D5" w14:textId="493A52D9" w:rsidR="000B5343" w:rsidRPr="00975281" w:rsidRDefault="00B55FFF" w:rsidP="000B534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Part Arabian: (1</w:t>
      </w:r>
      <w:r w:rsidR="000B5343">
        <w:rPr>
          <w:rFonts w:ascii="Garamond" w:hAnsi="Garamond"/>
          <w:sz w:val="20"/>
          <w:szCs w:val="20"/>
        </w:rPr>
        <w:t xml:space="preserve">) 1. </w:t>
      </w:r>
      <w:r>
        <w:rPr>
          <w:rFonts w:ascii="Garamond" w:hAnsi="Garamond"/>
          <w:sz w:val="20"/>
          <w:szCs w:val="20"/>
        </w:rPr>
        <w:t>Gingersnap (HG</w:t>
      </w:r>
      <w:r w:rsidR="000B5343">
        <w:rPr>
          <w:rFonts w:ascii="Garamond" w:hAnsi="Garamond"/>
          <w:sz w:val="20"/>
          <w:szCs w:val="20"/>
        </w:rPr>
        <w:t>)</w:t>
      </w:r>
    </w:p>
    <w:p w14:paraId="3E14B598" w14:textId="343E5A85" w:rsidR="000B5343" w:rsidRDefault="000B5343" w:rsidP="000B534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pure/part: (</w:t>
      </w:r>
      <w:r w:rsidR="00B55FFF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B55FFF" w:rsidRPr="00B55FFF">
        <w:rPr>
          <w:rFonts w:ascii="Garamond" w:hAnsi="Garamond"/>
          <w:sz w:val="20"/>
          <w:szCs w:val="20"/>
        </w:rPr>
        <w:t>Rowena</w:t>
      </w:r>
      <w:r w:rsidR="00B55FFF">
        <w:rPr>
          <w:rFonts w:ascii="Garamond" w:hAnsi="Garamond"/>
          <w:sz w:val="20"/>
          <w:szCs w:val="20"/>
        </w:rPr>
        <w:t xml:space="preserve"> (DC</w:t>
      </w:r>
      <w:r>
        <w:rPr>
          <w:rFonts w:ascii="Garamond" w:hAnsi="Garamond"/>
          <w:sz w:val="20"/>
          <w:szCs w:val="20"/>
        </w:rPr>
        <w:t>)</w:t>
      </w:r>
    </w:p>
    <w:p w14:paraId="3B87553F" w14:textId="25E0CEFD" w:rsidR="000B5343" w:rsidRDefault="000B5343" w:rsidP="000B534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Mini foals: (</w:t>
      </w:r>
      <w:r w:rsidR="00B55FFF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51DE383D" w14:textId="77777777" w:rsidR="00C115B1" w:rsidRPr="00D777B6" w:rsidRDefault="00C115B1" w:rsidP="000B5343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Foal Championship</w:t>
      </w:r>
    </w:p>
    <w:p w14:paraId="3F47879B" w14:textId="2771AB53" w:rsidR="00B55FFF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proofErr w:type="spellStart"/>
      <w:r w:rsidR="00B55FFF" w:rsidRPr="00B55FFF">
        <w:rPr>
          <w:rFonts w:ascii="Garamond" w:hAnsi="Garamond"/>
          <w:b/>
          <w:sz w:val="20"/>
          <w:szCs w:val="20"/>
        </w:rPr>
        <w:t>Kelila</w:t>
      </w:r>
      <w:proofErr w:type="spellEnd"/>
      <w:r w:rsidR="00B55FFF" w:rsidRPr="00B55FFF">
        <w:rPr>
          <w:rFonts w:ascii="Garamond" w:hAnsi="Garamond"/>
          <w:b/>
          <w:sz w:val="20"/>
          <w:szCs w:val="20"/>
        </w:rPr>
        <w:t xml:space="preserve"> V (</w:t>
      </w:r>
      <w:r w:rsidR="00B55FFF">
        <w:rPr>
          <w:rFonts w:ascii="Garamond" w:hAnsi="Garamond"/>
          <w:b/>
          <w:sz w:val="20"/>
          <w:szCs w:val="20"/>
        </w:rPr>
        <w:t>DC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55205AA5" w14:textId="32C0F5AE"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B55FFF" w:rsidRPr="00B55FFF">
        <w:rPr>
          <w:rFonts w:ascii="Garamond" w:hAnsi="Garamond"/>
          <w:b/>
          <w:sz w:val="20"/>
          <w:szCs w:val="20"/>
        </w:rPr>
        <w:t>Swag (TP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554247A7" w14:textId="77777777"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AC3B818" w14:textId="77777777"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</w:t>
      </w:r>
      <w:r w:rsidR="00C115B1">
        <w:rPr>
          <w:rFonts w:ascii="Garamond" w:hAnsi="Garamond"/>
          <w:sz w:val="20"/>
          <w:szCs w:val="20"/>
          <w:u w:val="single"/>
        </w:rPr>
        <w:t>-Halter</w:t>
      </w:r>
    </w:p>
    <w:p w14:paraId="717A562B" w14:textId="2ADBC21F"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</w:t>
      </w:r>
      <w:r w:rsidR="000B5343">
        <w:rPr>
          <w:rFonts w:ascii="Garamond" w:hAnsi="Garamond"/>
          <w:sz w:val="20"/>
          <w:szCs w:val="20"/>
        </w:rPr>
        <w:t>/Part Arab</w:t>
      </w:r>
      <w:r>
        <w:rPr>
          <w:rFonts w:ascii="Garamond" w:hAnsi="Garamond"/>
          <w:sz w:val="20"/>
          <w:szCs w:val="20"/>
        </w:rPr>
        <w:t>: (</w:t>
      </w:r>
      <w:r w:rsidR="007F51BD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bookmarkStart w:id="11" w:name="_Hlk496085616"/>
      <w:r w:rsidR="00CA13AE">
        <w:rPr>
          <w:rFonts w:ascii="Garamond" w:hAnsi="Garamond"/>
          <w:sz w:val="20"/>
          <w:szCs w:val="20"/>
        </w:rPr>
        <w:t xml:space="preserve">Stone’s Spokane </w:t>
      </w:r>
      <w:bookmarkEnd w:id="11"/>
      <w:r>
        <w:rPr>
          <w:rFonts w:ascii="Garamond" w:hAnsi="Garamond"/>
          <w:sz w:val="20"/>
          <w:szCs w:val="20"/>
        </w:rPr>
        <w:t>(</w:t>
      </w:r>
      <w:r w:rsidR="00CA13AE">
        <w:rPr>
          <w:rFonts w:ascii="Garamond" w:hAnsi="Garamond"/>
          <w:sz w:val="20"/>
          <w:szCs w:val="20"/>
        </w:rPr>
        <w:t>JW</w:t>
      </w:r>
      <w:r>
        <w:rPr>
          <w:rFonts w:ascii="Garamond" w:hAnsi="Garamond"/>
          <w:sz w:val="20"/>
          <w:szCs w:val="20"/>
        </w:rPr>
        <w:t xml:space="preserve">) 2. </w:t>
      </w:r>
      <w:r w:rsidR="00CA13AE">
        <w:rPr>
          <w:rFonts w:ascii="Garamond" w:hAnsi="Garamond"/>
          <w:sz w:val="20"/>
          <w:szCs w:val="20"/>
        </w:rPr>
        <w:t xml:space="preserve">106-875 </w:t>
      </w:r>
      <w:r>
        <w:rPr>
          <w:rFonts w:ascii="Garamond" w:hAnsi="Garamond"/>
          <w:sz w:val="20"/>
          <w:szCs w:val="20"/>
        </w:rPr>
        <w:t>(</w:t>
      </w:r>
      <w:r w:rsidR="00CA13AE">
        <w:rPr>
          <w:rFonts w:ascii="Garamond" w:hAnsi="Garamond"/>
          <w:sz w:val="20"/>
          <w:szCs w:val="20"/>
        </w:rPr>
        <w:t>KH</w:t>
      </w:r>
      <w:r>
        <w:rPr>
          <w:rFonts w:ascii="Garamond" w:hAnsi="Garamond"/>
          <w:sz w:val="20"/>
          <w:szCs w:val="20"/>
        </w:rPr>
        <w:t>)</w:t>
      </w:r>
    </w:p>
    <w:p w14:paraId="7D48AD92" w14:textId="34857915" w:rsidR="000B5343" w:rsidRDefault="000B534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Arabian-minis: (</w:t>
      </w:r>
      <w:r w:rsidR="00CA13AE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CA13AE" w:rsidRPr="00CA13AE">
        <w:rPr>
          <w:rFonts w:ascii="Garamond" w:hAnsi="Garamond"/>
          <w:sz w:val="20"/>
          <w:szCs w:val="20"/>
        </w:rPr>
        <w:t>Jurneeka</w:t>
      </w:r>
      <w:proofErr w:type="spellEnd"/>
      <w:r w:rsidR="00CA13AE" w:rsidRPr="00CA13AE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CA13AE">
        <w:rPr>
          <w:rFonts w:ascii="Garamond" w:hAnsi="Garamond"/>
          <w:sz w:val="20"/>
          <w:szCs w:val="20"/>
        </w:rPr>
        <w:t>KD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9E7B6A">
        <w:rPr>
          <w:rFonts w:ascii="Garamond" w:hAnsi="Garamond"/>
          <w:sz w:val="20"/>
          <w:szCs w:val="20"/>
        </w:rPr>
        <w:t>Leil</w:t>
      </w:r>
      <w:proofErr w:type="spellEnd"/>
      <w:r w:rsidR="00CA13AE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CA13AE">
        <w:rPr>
          <w:rFonts w:ascii="Garamond" w:hAnsi="Garamond"/>
          <w:sz w:val="20"/>
          <w:szCs w:val="20"/>
        </w:rPr>
        <w:t>KH</w:t>
      </w:r>
      <w:r>
        <w:rPr>
          <w:rFonts w:ascii="Garamond" w:hAnsi="Garamond"/>
          <w:sz w:val="20"/>
          <w:szCs w:val="20"/>
        </w:rPr>
        <w:t>)</w:t>
      </w:r>
    </w:p>
    <w:p w14:paraId="6837C747" w14:textId="13FD218D"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Part Arabian</w:t>
      </w:r>
      <w:r w:rsidR="000B5343">
        <w:rPr>
          <w:rFonts w:ascii="Garamond" w:hAnsi="Garamond"/>
          <w:sz w:val="20"/>
          <w:szCs w:val="20"/>
        </w:rPr>
        <w:t>-minis</w:t>
      </w:r>
      <w:r w:rsidR="007F51BD">
        <w:rPr>
          <w:rFonts w:ascii="Garamond" w:hAnsi="Garamond"/>
          <w:sz w:val="20"/>
          <w:szCs w:val="20"/>
        </w:rPr>
        <w:t>: (3</w:t>
      </w:r>
      <w:r w:rsidR="00FB76E6">
        <w:rPr>
          <w:rFonts w:ascii="Garamond" w:hAnsi="Garamond"/>
          <w:sz w:val="20"/>
          <w:szCs w:val="20"/>
        </w:rPr>
        <w:t>) 1.</w:t>
      </w:r>
      <w:r w:rsidR="00FB76E6" w:rsidRPr="00FB76E6">
        <w:t xml:space="preserve"> </w:t>
      </w:r>
      <w:r w:rsidR="00FB76E6" w:rsidRPr="00FB76E6">
        <w:rPr>
          <w:rFonts w:ascii="Garamond" w:hAnsi="Garamond"/>
          <w:sz w:val="20"/>
          <w:szCs w:val="20"/>
        </w:rPr>
        <w:t>Sands of Time</w:t>
      </w:r>
      <w:r w:rsidR="00FB76E6">
        <w:rPr>
          <w:rFonts w:ascii="Garamond" w:hAnsi="Garamond"/>
          <w:sz w:val="20"/>
          <w:szCs w:val="20"/>
        </w:rPr>
        <w:t xml:space="preserve"> (KD) 2. </w:t>
      </w:r>
      <w:proofErr w:type="spellStart"/>
      <w:r w:rsidR="00FB76E6">
        <w:rPr>
          <w:rFonts w:ascii="Garamond" w:hAnsi="Garamond"/>
          <w:sz w:val="20"/>
          <w:szCs w:val="20"/>
        </w:rPr>
        <w:t>Spittin</w:t>
      </w:r>
      <w:proofErr w:type="spellEnd"/>
      <w:r w:rsidR="00FB76E6">
        <w:rPr>
          <w:rFonts w:ascii="Garamond" w:hAnsi="Garamond"/>
          <w:sz w:val="20"/>
          <w:szCs w:val="20"/>
        </w:rPr>
        <w:t xml:space="preserve">’ Image </w:t>
      </w:r>
      <w:proofErr w:type="spellStart"/>
      <w:r w:rsidR="00FB76E6">
        <w:rPr>
          <w:rFonts w:ascii="Garamond" w:hAnsi="Garamond"/>
          <w:sz w:val="20"/>
          <w:szCs w:val="20"/>
        </w:rPr>
        <w:t>Gailic</w:t>
      </w:r>
      <w:proofErr w:type="spellEnd"/>
      <w:r w:rsidR="00FB76E6">
        <w:rPr>
          <w:rFonts w:ascii="Garamond" w:hAnsi="Garamond"/>
          <w:sz w:val="20"/>
          <w:szCs w:val="20"/>
        </w:rPr>
        <w:t xml:space="preserve"> (AK</w:t>
      </w:r>
      <w:r>
        <w:rPr>
          <w:rFonts w:ascii="Garamond" w:hAnsi="Garamond"/>
          <w:sz w:val="20"/>
          <w:szCs w:val="20"/>
        </w:rPr>
        <w:t>)</w:t>
      </w:r>
    </w:p>
    <w:p w14:paraId="3EE4D7C5" w14:textId="7A412F6A" w:rsidR="000B5343" w:rsidRDefault="007F51BD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ASB: (3</w:t>
      </w:r>
      <w:r w:rsidR="000B5343">
        <w:rPr>
          <w:rFonts w:ascii="Garamond" w:hAnsi="Garamond"/>
          <w:sz w:val="20"/>
          <w:szCs w:val="20"/>
        </w:rPr>
        <w:t xml:space="preserve">) 1. </w:t>
      </w:r>
      <w:r w:rsidR="005062F6">
        <w:rPr>
          <w:rFonts w:ascii="Garamond" w:hAnsi="Garamond"/>
          <w:sz w:val="20"/>
          <w:szCs w:val="20"/>
        </w:rPr>
        <w:t xml:space="preserve">Stone’s </w:t>
      </w:r>
      <w:r w:rsidR="00470784">
        <w:rPr>
          <w:rFonts w:ascii="Garamond" w:hAnsi="Garamond"/>
          <w:sz w:val="20"/>
          <w:szCs w:val="20"/>
        </w:rPr>
        <w:t xml:space="preserve">RMR Bowen </w:t>
      </w:r>
      <w:r w:rsidR="000B5343">
        <w:rPr>
          <w:rFonts w:ascii="Garamond" w:hAnsi="Garamond"/>
          <w:sz w:val="20"/>
          <w:szCs w:val="20"/>
        </w:rPr>
        <w:t>(</w:t>
      </w:r>
      <w:r w:rsidR="005062F6">
        <w:rPr>
          <w:rFonts w:ascii="Garamond" w:hAnsi="Garamond"/>
          <w:sz w:val="20"/>
          <w:szCs w:val="20"/>
        </w:rPr>
        <w:t>JW</w:t>
      </w:r>
      <w:r w:rsidR="000B5343">
        <w:rPr>
          <w:rFonts w:ascii="Garamond" w:hAnsi="Garamond"/>
          <w:sz w:val="20"/>
          <w:szCs w:val="20"/>
        </w:rPr>
        <w:t xml:space="preserve">) 2. </w:t>
      </w:r>
      <w:r w:rsidR="00470784" w:rsidRPr="00470784">
        <w:rPr>
          <w:rFonts w:ascii="Garamond" w:hAnsi="Garamond"/>
          <w:sz w:val="20"/>
          <w:szCs w:val="20"/>
        </w:rPr>
        <w:t xml:space="preserve">Glittering Heir </w:t>
      </w:r>
      <w:r w:rsidR="000B5343">
        <w:rPr>
          <w:rFonts w:ascii="Garamond" w:hAnsi="Garamond"/>
          <w:sz w:val="20"/>
          <w:szCs w:val="20"/>
        </w:rPr>
        <w:t>(</w:t>
      </w:r>
      <w:r w:rsidR="005062F6">
        <w:rPr>
          <w:rFonts w:ascii="Garamond" w:hAnsi="Garamond"/>
          <w:sz w:val="20"/>
          <w:szCs w:val="20"/>
        </w:rPr>
        <w:t>DC</w:t>
      </w:r>
      <w:r w:rsidR="000B5343">
        <w:rPr>
          <w:rFonts w:ascii="Garamond" w:hAnsi="Garamond"/>
          <w:sz w:val="20"/>
          <w:szCs w:val="20"/>
        </w:rPr>
        <w:t>)</w:t>
      </w:r>
    </w:p>
    <w:p w14:paraId="6C366666" w14:textId="1DC1AEBA" w:rsidR="003C7110" w:rsidRDefault="000B534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TWH/other</w:t>
      </w:r>
      <w:r w:rsidR="003C7110">
        <w:rPr>
          <w:rFonts w:ascii="Garamond" w:hAnsi="Garamond"/>
          <w:sz w:val="20"/>
          <w:szCs w:val="20"/>
        </w:rPr>
        <w:t xml:space="preserve"> Gaited: (</w:t>
      </w:r>
      <w:r w:rsidR="007F51BD">
        <w:rPr>
          <w:rFonts w:ascii="Garamond" w:hAnsi="Garamond"/>
          <w:sz w:val="20"/>
          <w:szCs w:val="20"/>
        </w:rPr>
        <w:t>2</w:t>
      </w:r>
      <w:r w:rsidR="00470784">
        <w:rPr>
          <w:rFonts w:ascii="Garamond" w:hAnsi="Garamond"/>
          <w:sz w:val="20"/>
          <w:szCs w:val="20"/>
        </w:rPr>
        <w:t xml:space="preserve">) 1. </w:t>
      </w:r>
      <w:r w:rsidR="009E7B6A">
        <w:rPr>
          <w:rFonts w:ascii="Garamond" w:hAnsi="Garamond"/>
          <w:sz w:val="20"/>
          <w:szCs w:val="20"/>
        </w:rPr>
        <w:t>Bridger</w:t>
      </w:r>
      <w:r w:rsidR="00470784">
        <w:rPr>
          <w:rFonts w:ascii="Garamond" w:hAnsi="Garamond"/>
          <w:sz w:val="20"/>
          <w:szCs w:val="20"/>
        </w:rPr>
        <w:t xml:space="preserve"> (KD</w:t>
      </w:r>
      <w:r w:rsidR="003C7110">
        <w:rPr>
          <w:rFonts w:ascii="Garamond" w:hAnsi="Garamond"/>
          <w:sz w:val="20"/>
          <w:szCs w:val="20"/>
        </w:rPr>
        <w:t xml:space="preserve">) 2. </w:t>
      </w:r>
      <w:proofErr w:type="spellStart"/>
      <w:r w:rsidR="00470784">
        <w:rPr>
          <w:rFonts w:ascii="Garamond" w:hAnsi="Garamond"/>
          <w:sz w:val="20"/>
          <w:szCs w:val="20"/>
        </w:rPr>
        <w:t>Spittin</w:t>
      </w:r>
      <w:proofErr w:type="spellEnd"/>
      <w:r w:rsidR="00470784">
        <w:rPr>
          <w:rFonts w:ascii="Garamond" w:hAnsi="Garamond"/>
          <w:sz w:val="20"/>
          <w:szCs w:val="20"/>
        </w:rPr>
        <w:t xml:space="preserve"> Image O My Gosh </w:t>
      </w:r>
      <w:r w:rsidR="003C7110">
        <w:rPr>
          <w:rFonts w:ascii="Garamond" w:hAnsi="Garamond"/>
          <w:sz w:val="20"/>
          <w:szCs w:val="20"/>
        </w:rPr>
        <w:t>(</w:t>
      </w:r>
      <w:r w:rsidR="00470784">
        <w:rPr>
          <w:rFonts w:ascii="Garamond" w:hAnsi="Garamond"/>
          <w:sz w:val="20"/>
          <w:szCs w:val="20"/>
        </w:rPr>
        <w:t>AK</w:t>
      </w:r>
      <w:r w:rsidR="003C7110">
        <w:rPr>
          <w:rFonts w:ascii="Garamond" w:hAnsi="Garamond"/>
          <w:sz w:val="20"/>
          <w:szCs w:val="20"/>
        </w:rPr>
        <w:t>)</w:t>
      </w:r>
    </w:p>
    <w:p w14:paraId="7E033BFB" w14:textId="7D62EBB2" w:rsidR="003C7110" w:rsidRDefault="007F51BD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Spanish: (4</w:t>
      </w:r>
      <w:r w:rsidR="003C7110">
        <w:rPr>
          <w:rFonts w:ascii="Garamond" w:hAnsi="Garamond"/>
          <w:sz w:val="20"/>
          <w:szCs w:val="20"/>
        </w:rPr>
        <w:t xml:space="preserve">) 1. </w:t>
      </w:r>
      <w:r w:rsidR="009E7B6A">
        <w:rPr>
          <w:rFonts w:ascii="Garamond" w:hAnsi="Garamond"/>
          <w:sz w:val="20"/>
          <w:szCs w:val="20"/>
        </w:rPr>
        <w:t>Ivanhoe</w:t>
      </w:r>
      <w:r w:rsidR="00470784">
        <w:rPr>
          <w:rFonts w:ascii="Garamond" w:hAnsi="Garamond"/>
          <w:sz w:val="20"/>
          <w:szCs w:val="20"/>
        </w:rPr>
        <w:t xml:space="preserve"> </w:t>
      </w:r>
      <w:r w:rsidR="003C7110">
        <w:rPr>
          <w:rFonts w:ascii="Garamond" w:hAnsi="Garamond"/>
          <w:sz w:val="20"/>
          <w:szCs w:val="20"/>
        </w:rPr>
        <w:t>(</w:t>
      </w:r>
      <w:r w:rsidR="00470784">
        <w:rPr>
          <w:rFonts w:ascii="Garamond" w:hAnsi="Garamond"/>
          <w:sz w:val="20"/>
          <w:szCs w:val="20"/>
        </w:rPr>
        <w:t>KH</w:t>
      </w:r>
      <w:r w:rsidR="003C7110">
        <w:rPr>
          <w:rFonts w:ascii="Garamond" w:hAnsi="Garamond"/>
          <w:sz w:val="20"/>
          <w:szCs w:val="20"/>
        </w:rPr>
        <w:t xml:space="preserve">) 2. </w:t>
      </w:r>
      <w:r w:rsidR="00CC7FDE">
        <w:rPr>
          <w:rFonts w:ascii="Garamond" w:hAnsi="Garamond"/>
          <w:sz w:val="20"/>
          <w:szCs w:val="20"/>
        </w:rPr>
        <w:t>La Rosa</w:t>
      </w:r>
      <w:r w:rsidR="00470784">
        <w:rPr>
          <w:rFonts w:ascii="Garamond" w:hAnsi="Garamond"/>
          <w:sz w:val="20"/>
          <w:szCs w:val="20"/>
        </w:rPr>
        <w:t xml:space="preserve"> </w:t>
      </w:r>
      <w:r w:rsidR="003C7110">
        <w:rPr>
          <w:rFonts w:ascii="Garamond" w:hAnsi="Garamond"/>
          <w:sz w:val="20"/>
          <w:szCs w:val="20"/>
        </w:rPr>
        <w:t>(</w:t>
      </w:r>
      <w:r w:rsidR="00470784">
        <w:rPr>
          <w:rFonts w:ascii="Garamond" w:hAnsi="Garamond"/>
          <w:sz w:val="20"/>
          <w:szCs w:val="20"/>
        </w:rPr>
        <w:t>HG</w:t>
      </w:r>
      <w:r w:rsidR="003C7110">
        <w:rPr>
          <w:rFonts w:ascii="Garamond" w:hAnsi="Garamond"/>
          <w:sz w:val="20"/>
          <w:szCs w:val="20"/>
        </w:rPr>
        <w:t>)</w:t>
      </w:r>
    </w:p>
    <w:p w14:paraId="5D20FFCC" w14:textId="6E569D30" w:rsidR="003C7110" w:rsidRDefault="007F51BD" w:rsidP="0082013E">
      <w:pPr>
        <w:spacing w:after="0" w:line="240" w:lineRule="auto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Morgans</w:t>
      </w:r>
      <w:proofErr w:type="spellEnd"/>
      <w:r>
        <w:rPr>
          <w:rFonts w:ascii="Garamond" w:hAnsi="Garamond"/>
          <w:sz w:val="20"/>
          <w:szCs w:val="20"/>
        </w:rPr>
        <w:t>: (5</w:t>
      </w:r>
      <w:r w:rsidR="00470784">
        <w:rPr>
          <w:rFonts w:ascii="Garamond" w:hAnsi="Garamond"/>
          <w:sz w:val="20"/>
          <w:szCs w:val="20"/>
        </w:rPr>
        <w:t xml:space="preserve">) 1. </w:t>
      </w:r>
      <w:r w:rsidR="009E7B6A">
        <w:rPr>
          <w:rFonts w:ascii="Garamond" w:hAnsi="Garamond"/>
          <w:sz w:val="20"/>
          <w:szCs w:val="20"/>
        </w:rPr>
        <w:t>Santa Fe</w:t>
      </w:r>
      <w:r w:rsidR="00470784">
        <w:rPr>
          <w:rFonts w:ascii="Garamond" w:hAnsi="Garamond"/>
          <w:sz w:val="20"/>
          <w:szCs w:val="20"/>
        </w:rPr>
        <w:t xml:space="preserve"> (KH</w:t>
      </w:r>
      <w:r w:rsidR="003C7110">
        <w:rPr>
          <w:rFonts w:ascii="Garamond" w:hAnsi="Garamond"/>
          <w:sz w:val="20"/>
          <w:szCs w:val="20"/>
        </w:rPr>
        <w:t xml:space="preserve">) 2. </w:t>
      </w:r>
      <w:r w:rsidR="00470784">
        <w:rPr>
          <w:rFonts w:ascii="Garamond" w:hAnsi="Garamond"/>
          <w:sz w:val="20"/>
          <w:szCs w:val="20"/>
        </w:rPr>
        <w:t xml:space="preserve">Lavish </w:t>
      </w:r>
      <w:r w:rsidR="003C7110">
        <w:rPr>
          <w:rFonts w:ascii="Garamond" w:hAnsi="Garamond"/>
          <w:sz w:val="20"/>
          <w:szCs w:val="20"/>
        </w:rPr>
        <w:t>(</w:t>
      </w:r>
      <w:r w:rsidR="00470784">
        <w:rPr>
          <w:rFonts w:ascii="Garamond" w:hAnsi="Garamond"/>
          <w:sz w:val="20"/>
          <w:szCs w:val="20"/>
        </w:rPr>
        <w:t>TP</w:t>
      </w:r>
      <w:r w:rsidR="003C7110">
        <w:rPr>
          <w:rFonts w:ascii="Garamond" w:hAnsi="Garamond"/>
          <w:sz w:val="20"/>
          <w:szCs w:val="20"/>
        </w:rPr>
        <w:t>)</w:t>
      </w:r>
    </w:p>
    <w:p w14:paraId="56021970" w14:textId="66B2CA93" w:rsidR="003C7110" w:rsidRDefault="007F51BD" w:rsidP="0082013E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light: (4</w:t>
      </w:r>
      <w:r w:rsidR="003C7110">
        <w:rPr>
          <w:rFonts w:ascii="Garamond" w:hAnsi="Garamond"/>
          <w:sz w:val="20"/>
          <w:szCs w:val="20"/>
        </w:rPr>
        <w:t xml:space="preserve">) 1. </w:t>
      </w:r>
      <w:r w:rsidR="00470784" w:rsidRPr="00470784">
        <w:rPr>
          <w:rFonts w:ascii="Garamond" w:hAnsi="Garamond"/>
          <w:sz w:val="20"/>
          <w:szCs w:val="20"/>
        </w:rPr>
        <w:t xml:space="preserve">Rajesh </w:t>
      </w:r>
      <w:r w:rsidR="003C7110">
        <w:rPr>
          <w:rFonts w:ascii="Garamond" w:hAnsi="Garamond"/>
          <w:sz w:val="20"/>
          <w:szCs w:val="20"/>
        </w:rPr>
        <w:t>(</w:t>
      </w:r>
      <w:r w:rsidR="00470784">
        <w:rPr>
          <w:rFonts w:ascii="Garamond" w:hAnsi="Garamond"/>
          <w:sz w:val="20"/>
          <w:szCs w:val="20"/>
        </w:rPr>
        <w:t>DC</w:t>
      </w:r>
      <w:r w:rsidR="003C7110">
        <w:rPr>
          <w:rFonts w:ascii="Garamond" w:hAnsi="Garamond"/>
          <w:sz w:val="20"/>
          <w:szCs w:val="20"/>
        </w:rPr>
        <w:t xml:space="preserve">) 2. </w:t>
      </w:r>
      <w:r w:rsidR="009E7B6A">
        <w:rPr>
          <w:rFonts w:ascii="Garamond" w:hAnsi="Garamond"/>
          <w:sz w:val="20"/>
          <w:szCs w:val="20"/>
        </w:rPr>
        <w:t>Benjamin</w:t>
      </w:r>
      <w:r w:rsidR="00470784">
        <w:rPr>
          <w:rFonts w:ascii="Garamond" w:hAnsi="Garamond"/>
          <w:sz w:val="20"/>
          <w:szCs w:val="20"/>
        </w:rPr>
        <w:t xml:space="preserve"> </w:t>
      </w:r>
      <w:r w:rsidR="003C7110">
        <w:rPr>
          <w:rFonts w:ascii="Garamond" w:hAnsi="Garamond"/>
          <w:sz w:val="20"/>
          <w:szCs w:val="20"/>
        </w:rPr>
        <w:t>(</w:t>
      </w:r>
      <w:r w:rsidR="00470784">
        <w:rPr>
          <w:rFonts w:ascii="Garamond" w:hAnsi="Garamond"/>
          <w:sz w:val="20"/>
          <w:szCs w:val="20"/>
        </w:rPr>
        <w:t>KH</w:t>
      </w:r>
      <w:r w:rsidR="003C7110">
        <w:rPr>
          <w:rFonts w:ascii="Garamond" w:hAnsi="Garamond"/>
          <w:sz w:val="20"/>
          <w:szCs w:val="20"/>
        </w:rPr>
        <w:t>)</w:t>
      </w:r>
    </w:p>
    <w:p w14:paraId="2996BFD8" w14:textId="77777777" w:rsidR="003C7110" w:rsidRPr="00D777B6" w:rsidRDefault="003C711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Light Breed Championship </w:t>
      </w:r>
    </w:p>
    <w:p w14:paraId="5632C573" w14:textId="47C1EE37" w:rsidR="00470784" w:rsidRDefault="00470784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9E7B6A">
        <w:rPr>
          <w:rFonts w:ascii="Garamond" w:hAnsi="Garamond"/>
          <w:b/>
          <w:sz w:val="20"/>
          <w:szCs w:val="20"/>
        </w:rPr>
        <w:t>Ivanhoe</w:t>
      </w:r>
      <w:r>
        <w:rPr>
          <w:rFonts w:ascii="Garamond" w:hAnsi="Garamond"/>
          <w:b/>
          <w:sz w:val="20"/>
          <w:szCs w:val="20"/>
        </w:rPr>
        <w:t xml:space="preserve"> (KH)</w:t>
      </w:r>
    </w:p>
    <w:p w14:paraId="174A995D" w14:textId="315F8169" w:rsidR="003C7110" w:rsidRDefault="00470784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Reserve Champion: </w:t>
      </w:r>
      <w:r w:rsidRPr="00470784">
        <w:rPr>
          <w:rFonts w:ascii="Garamond" w:hAnsi="Garamond"/>
          <w:b/>
          <w:sz w:val="20"/>
          <w:szCs w:val="20"/>
        </w:rPr>
        <w:t xml:space="preserve">Stone’s Spokane </w:t>
      </w:r>
      <w:r>
        <w:rPr>
          <w:rFonts w:ascii="Garamond" w:hAnsi="Garamond"/>
          <w:b/>
          <w:sz w:val="20"/>
          <w:szCs w:val="20"/>
        </w:rPr>
        <w:t>(JW</w:t>
      </w:r>
      <w:r w:rsidR="003C7110" w:rsidRPr="00D777B6">
        <w:rPr>
          <w:rFonts w:ascii="Garamond" w:hAnsi="Garamond"/>
          <w:b/>
          <w:sz w:val="20"/>
          <w:szCs w:val="20"/>
        </w:rPr>
        <w:t>)</w:t>
      </w:r>
    </w:p>
    <w:p w14:paraId="23EA3ABC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6BDC0FBE" w14:textId="77777777"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Breeds-</w:t>
      </w:r>
      <w:proofErr w:type="spellStart"/>
      <w:r>
        <w:rPr>
          <w:rFonts w:ascii="Garamond" w:hAnsi="Garamond"/>
          <w:sz w:val="20"/>
          <w:szCs w:val="20"/>
          <w:u w:val="single"/>
        </w:rPr>
        <w:t>Collectabilty</w:t>
      </w:r>
      <w:proofErr w:type="spellEnd"/>
    </w:p>
    <w:p w14:paraId="7454D6DE" w14:textId="79CF0379" w:rsidR="000B5343" w:rsidRDefault="000B5343" w:rsidP="000B534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Arabian/Part Arab: (</w:t>
      </w:r>
      <w:r w:rsidR="007F51BD">
        <w:rPr>
          <w:rFonts w:ascii="Garamond" w:hAnsi="Garamond"/>
          <w:sz w:val="20"/>
          <w:szCs w:val="20"/>
        </w:rPr>
        <w:t>2</w:t>
      </w:r>
      <w:r w:rsidR="00CA13AE">
        <w:rPr>
          <w:rFonts w:ascii="Garamond" w:hAnsi="Garamond"/>
          <w:sz w:val="20"/>
          <w:szCs w:val="20"/>
        </w:rPr>
        <w:t>) 1.</w:t>
      </w:r>
      <w:r w:rsidR="00CA13AE" w:rsidRPr="00CA13AE">
        <w:rPr>
          <w:rFonts w:ascii="Arial" w:hAnsi="Arial"/>
        </w:rPr>
        <w:t xml:space="preserve"> </w:t>
      </w:r>
      <w:proofErr w:type="spellStart"/>
      <w:r w:rsidR="00CA13AE" w:rsidRPr="00CA13AE">
        <w:rPr>
          <w:rFonts w:ascii="Garamond" w:hAnsi="Garamond"/>
          <w:sz w:val="20"/>
          <w:szCs w:val="20"/>
        </w:rPr>
        <w:t>Bint</w:t>
      </w:r>
      <w:proofErr w:type="spellEnd"/>
      <w:r w:rsidR="00CA13AE" w:rsidRPr="00CA13AE">
        <w:rPr>
          <w:rFonts w:ascii="Garamond" w:hAnsi="Garamond"/>
          <w:sz w:val="20"/>
          <w:szCs w:val="20"/>
        </w:rPr>
        <w:t xml:space="preserve"> el </w:t>
      </w:r>
      <w:proofErr w:type="spellStart"/>
      <w:r w:rsidR="00CA13AE" w:rsidRPr="00CA13AE">
        <w:rPr>
          <w:rFonts w:ascii="Garamond" w:hAnsi="Garamond"/>
          <w:sz w:val="20"/>
          <w:szCs w:val="20"/>
        </w:rPr>
        <w:t>Faba</w:t>
      </w:r>
      <w:proofErr w:type="spellEnd"/>
      <w:r w:rsidR="00CA13AE">
        <w:rPr>
          <w:rFonts w:ascii="Garamond" w:hAnsi="Garamond"/>
          <w:sz w:val="20"/>
          <w:szCs w:val="20"/>
        </w:rPr>
        <w:t xml:space="preserve"> (DC</w:t>
      </w:r>
      <w:r>
        <w:rPr>
          <w:rFonts w:ascii="Garamond" w:hAnsi="Garamond"/>
          <w:sz w:val="20"/>
          <w:szCs w:val="20"/>
        </w:rPr>
        <w:t xml:space="preserve">) 2. </w:t>
      </w:r>
      <w:r w:rsidR="00CA13AE">
        <w:rPr>
          <w:rFonts w:ascii="Garamond" w:hAnsi="Garamond"/>
          <w:sz w:val="20"/>
          <w:szCs w:val="20"/>
        </w:rPr>
        <w:t xml:space="preserve">Stone’s Beloved Infidel </w:t>
      </w:r>
      <w:r>
        <w:rPr>
          <w:rFonts w:ascii="Garamond" w:hAnsi="Garamond"/>
          <w:sz w:val="20"/>
          <w:szCs w:val="20"/>
        </w:rPr>
        <w:t>(</w:t>
      </w:r>
      <w:r w:rsidR="00CA13AE">
        <w:rPr>
          <w:rFonts w:ascii="Garamond" w:hAnsi="Garamond"/>
          <w:sz w:val="20"/>
          <w:szCs w:val="20"/>
        </w:rPr>
        <w:t>JW</w:t>
      </w:r>
      <w:r>
        <w:rPr>
          <w:rFonts w:ascii="Garamond" w:hAnsi="Garamond"/>
          <w:sz w:val="20"/>
          <w:szCs w:val="20"/>
        </w:rPr>
        <w:t>)</w:t>
      </w:r>
    </w:p>
    <w:p w14:paraId="75C403BF" w14:textId="4567CBD1" w:rsidR="000B5343" w:rsidRDefault="007F51BD" w:rsidP="000B534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Arabian-minis: (0</w:t>
      </w:r>
      <w:r w:rsidR="000B5343">
        <w:rPr>
          <w:rFonts w:ascii="Garamond" w:hAnsi="Garamond"/>
          <w:sz w:val="20"/>
          <w:szCs w:val="20"/>
        </w:rPr>
        <w:t>)</w:t>
      </w:r>
    </w:p>
    <w:p w14:paraId="7BD0B563" w14:textId="3EF50395" w:rsidR="000B5343" w:rsidRDefault="000B5343" w:rsidP="000B534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Part Arabian-minis: (</w:t>
      </w:r>
      <w:r w:rsidR="007F51BD">
        <w:rPr>
          <w:rFonts w:ascii="Garamond" w:hAnsi="Garamond"/>
          <w:sz w:val="20"/>
          <w:szCs w:val="20"/>
        </w:rPr>
        <w:t xml:space="preserve">1) 1. </w:t>
      </w:r>
      <w:r w:rsidR="00FB76E6" w:rsidRPr="00FB76E6">
        <w:rPr>
          <w:rFonts w:ascii="Garamond" w:hAnsi="Garamond"/>
          <w:sz w:val="20"/>
          <w:szCs w:val="20"/>
        </w:rPr>
        <w:t>Sands of Time</w:t>
      </w:r>
      <w:r w:rsidR="00FB76E6">
        <w:rPr>
          <w:rFonts w:ascii="Garamond" w:hAnsi="Garamond"/>
          <w:sz w:val="20"/>
          <w:szCs w:val="20"/>
        </w:rPr>
        <w:t xml:space="preserve"> (KD</w:t>
      </w:r>
      <w:r>
        <w:rPr>
          <w:rFonts w:ascii="Garamond" w:hAnsi="Garamond"/>
          <w:sz w:val="20"/>
          <w:szCs w:val="20"/>
        </w:rPr>
        <w:t>)</w:t>
      </w:r>
    </w:p>
    <w:p w14:paraId="10CB92AD" w14:textId="3288DF19" w:rsidR="000B5343" w:rsidRDefault="007F51BD" w:rsidP="000B534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ASB: (3</w:t>
      </w:r>
      <w:r w:rsidR="000B5343">
        <w:rPr>
          <w:rFonts w:ascii="Garamond" w:hAnsi="Garamond"/>
          <w:sz w:val="20"/>
          <w:szCs w:val="20"/>
        </w:rPr>
        <w:t xml:space="preserve">) 1. </w:t>
      </w:r>
      <w:proofErr w:type="spellStart"/>
      <w:r w:rsidR="00470784">
        <w:rPr>
          <w:rFonts w:ascii="Garamond" w:hAnsi="Garamond"/>
          <w:sz w:val="20"/>
          <w:szCs w:val="20"/>
        </w:rPr>
        <w:t>Spittin</w:t>
      </w:r>
      <w:proofErr w:type="spellEnd"/>
      <w:r w:rsidR="00470784">
        <w:rPr>
          <w:rFonts w:ascii="Garamond" w:hAnsi="Garamond"/>
          <w:sz w:val="20"/>
          <w:szCs w:val="20"/>
        </w:rPr>
        <w:t xml:space="preserve">’ Image </w:t>
      </w:r>
      <w:proofErr w:type="spellStart"/>
      <w:r w:rsidR="00470784">
        <w:rPr>
          <w:rFonts w:ascii="Garamond" w:hAnsi="Garamond"/>
          <w:sz w:val="20"/>
          <w:szCs w:val="20"/>
        </w:rPr>
        <w:t>Witchazel</w:t>
      </w:r>
      <w:proofErr w:type="spellEnd"/>
      <w:r w:rsidR="00470784">
        <w:rPr>
          <w:rFonts w:ascii="Garamond" w:hAnsi="Garamond"/>
          <w:sz w:val="20"/>
          <w:szCs w:val="20"/>
        </w:rPr>
        <w:t>(AK</w:t>
      </w:r>
      <w:r w:rsidR="000B5343">
        <w:rPr>
          <w:rFonts w:ascii="Garamond" w:hAnsi="Garamond"/>
          <w:sz w:val="20"/>
          <w:szCs w:val="20"/>
        </w:rPr>
        <w:t xml:space="preserve">) 2. </w:t>
      </w:r>
      <w:r w:rsidR="00470784">
        <w:rPr>
          <w:rFonts w:ascii="Garamond" w:hAnsi="Garamond"/>
          <w:sz w:val="20"/>
          <w:szCs w:val="20"/>
        </w:rPr>
        <w:t>Stone’s RMR Bowen (JW</w:t>
      </w:r>
      <w:r w:rsidR="000B5343">
        <w:rPr>
          <w:rFonts w:ascii="Garamond" w:hAnsi="Garamond"/>
          <w:sz w:val="20"/>
          <w:szCs w:val="20"/>
        </w:rPr>
        <w:t>)</w:t>
      </w:r>
    </w:p>
    <w:p w14:paraId="6CC6A620" w14:textId="43D51129" w:rsidR="000B5343" w:rsidRDefault="000B5343" w:rsidP="000B534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TWH/other Gaited: (</w:t>
      </w:r>
      <w:r w:rsidR="007F51BD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470784">
        <w:rPr>
          <w:rFonts w:ascii="Garamond" w:hAnsi="Garamond"/>
          <w:sz w:val="20"/>
          <w:szCs w:val="20"/>
        </w:rPr>
        <w:t>Spittin</w:t>
      </w:r>
      <w:proofErr w:type="spellEnd"/>
      <w:r w:rsidR="00470784">
        <w:rPr>
          <w:rFonts w:ascii="Garamond" w:hAnsi="Garamond"/>
          <w:sz w:val="20"/>
          <w:szCs w:val="20"/>
        </w:rPr>
        <w:t xml:space="preserve"> Image O My Gosh (AK</w:t>
      </w:r>
      <w:r>
        <w:rPr>
          <w:rFonts w:ascii="Garamond" w:hAnsi="Garamond"/>
          <w:sz w:val="20"/>
          <w:szCs w:val="20"/>
        </w:rPr>
        <w:t>)</w:t>
      </w:r>
    </w:p>
    <w:p w14:paraId="1BE00B12" w14:textId="21AF73F3" w:rsidR="000B5343" w:rsidRDefault="007F51BD" w:rsidP="000B534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Spanish: (3</w:t>
      </w:r>
      <w:r w:rsidR="000B5343">
        <w:rPr>
          <w:rFonts w:ascii="Garamond" w:hAnsi="Garamond"/>
          <w:sz w:val="20"/>
          <w:szCs w:val="20"/>
        </w:rPr>
        <w:t xml:space="preserve">) 1. </w:t>
      </w:r>
      <w:r w:rsidR="00CC7FDE">
        <w:rPr>
          <w:rFonts w:ascii="Garamond" w:hAnsi="Garamond"/>
          <w:sz w:val="20"/>
          <w:szCs w:val="20"/>
        </w:rPr>
        <w:t>La Rosa</w:t>
      </w:r>
      <w:r w:rsidR="00470784">
        <w:rPr>
          <w:rFonts w:ascii="Garamond" w:hAnsi="Garamond"/>
          <w:sz w:val="20"/>
          <w:szCs w:val="20"/>
        </w:rPr>
        <w:t xml:space="preserve"> (HG</w:t>
      </w:r>
      <w:r w:rsidR="000B5343">
        <w:rPr>
          <w:rFonts w:ascii="Garamond" w:hAnsi="Garamond"/>
          <w:sz w:val="20"/>
          <w:szCs w:val="20"/>
        </w:rPr>
        <w:t xml:space="preserve">) 2. </w:t>
      </w:r>
      <w:r w:rsidR="00470784" w:rsidRPr="00470784">
        <w:rPr>
          <w:rFonts w:ascii="Garamond" w:hAnsi="Garamond"/>
          <w:sz w:val="20"/>
          <w:szCs w:val="20"/>
        </w:rPr>
        <w:t xml:space="preserve">Creme </w:t>
      </w:r>
      <w:proofErr w:type="spellStart"/>
      <w:r w:rsidR="00470784" w:rsidRPr="00470784">
        <w:rPr>
          <w:rFonts w:ascii="Garamond" w:hAnsi="Garamond"/>
          <w:sz w:val="20"/>
          <w:szCs w:val="20"/>
        </w:rPr>
        <w:t>Brulea</w:t>
      </w:r>
      <w:proofErr w:type="spellEnd"/>
      <w:r w:rsidR="00470784" w:rsidRPr="00470784">
        <w:rPr>
          <w:rFonts w:ascii="Garamond" w:hAnsi="Garamond"/>
          <w:sz w:val="20"/>
          <w:szCs w:val="20"/>
        </w:rPr>
        <w:t xml:space="preserve"> </w:t>
      </w:r>
      <w:r w:rsidR="000B5343">
        <w:rPr>
          <w:rFonts w:ascii="Garamond" w:hAnsi="Garamond"/>
          <w:sz w:val="20"/>
          <w:szCs w:val="20"/>
        </w:rPr>
        <w:t>(</w:t>
      </w:r>
      <w:r w:rsidR="00470784">
        <w:rPr>
          <w:rFonts w:ascii="Garamond" w:hAnsi="Garamond"/>
          <w:sz w:val="20"/>
          <w:szCs w:val="20"/>
        </w:rPr>
        <w:t>KD</w:t>
      </w:r>
      <w:r w:rsidR="000B5343">
        <w:rPr>
          <w:rFonts w:ascii="Garamond" w:hAnsi="Garamond"/>
          <w:sz w:val="20"/>
          <w:szCs w:val="20"/>
        </w:rPr>
        <w:t>)</w:t>
      </w:r>
    </w:p>
    <w:p w14:paraId="7D156550" w14:textId="6CE4B032" w:rsidR="000B5343" w:rsidRDefault="000B5343" w:rsidP="000B5343">
      <w:pPr>
        <w:spacing w:after="0" w:line="240" w:lineRule="auto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Morgans</w:t>
      </w:r>
      <w:proofErr w:type="spellEnd"/>
      <w:r w:rsidR="007F51BD">
        <w:rPr>
          <w:rFonts w:ascii="Garamond" w:hAnsi="Garamond"/>
          <w:sz w:val="20"/>
          <w:szCs w:val="20"/>
        </w:rPr>
        <w:t>: (0</w:t>
      </w:r>
      <w:r>
        <w:rPr>
          <w:rFonts w:ascii="Garamond" w:hAnsi="Garamond"/>
          <w:sz w:val="20"/>
          <w:szCs w:val="20"/>
        </w:rPr>
        <w:t>)</w:t>
      </w:r>
    </w:p>
    <w:p w14:paraId="38DC9B9C" w14:textId="1AFA2B1D" w:rsidR="000B5343" w:rsidRDefault="000B5343" w:rsidP="000B5343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light: (</w:t>
      </w:r>
      <w:r w:rsidR="007F51BD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470784">
        <w:rPr>
          <w:rFonts w:ascii="Garamond" w:hAnsi="Garamond"/>
          <w:sz w:val="20"/>
          <w:szCs w:val="20"/>
        </w:rPr>
        <w:t xml:space="preserve">Stone’s </w:t>
      </w:r>
      <w:proofErr w:type="spellStart"/>
      <w:r w:rsidR="00470784">
        <w:rPr>
          <w:rFonts w:ascii="Garamond" w:hAnsi="Garamond"/>
          <w:sz w:val="20"/>
          <w:szCs w:val="20"/>
        </w:rPr>
        <w:t>Srsly</w:t>
      </w:r>
      <w:proofErr w:type="spellEnd"/>
      <w:r w:rsidR="00470784">
        <w:rPr>
          <w:rFonts w:ascii="Garamond" w:hAnsi="Garamond"/>
          <w:sz w:val="20"/>
          <w:szCs w:val="20"/>
        </w:rPr>
        <w:t xml:space="preserve"> Stoned </w:t>
      </w:r>
      <w:r>
        <w:rPr>
          <w:rFonts w:ascii="Garamond" w:hAnsi="Garamond"/>
          <w:sz w:val="20"/>
          <w:szCs w:val="20"/>
        </w:rPr>
        <w:t>(</w:t>
      </w:r>
      <w:r w:rsidR="00470784">
        <w:rPr>
          <w:rFonts w:ascii="Garamond" w:hAnsi="Garamond"/>
          <w:sz w:val="20"/>
          <w:szCs w:val="20"/>
        </w:rPr>
        <w:t>JW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470784">
        <w:rPr>
          <w:rFonts w:ascii="Garamond" w:hAnsi="Garamond"/>
          <w:sz w:val="20"/>
          <w:szCs w:val="20"/>
        </w:rPr>
        <w:t>Spittin</w:t>
      </w:r>
      <w:proofErr w:type="spellEnd"/>
      <w:r w:rsidR="00470784">
        <w:rPr>
          <w:rFonts w:ascii="Garamond" w:hAnsi="Garamond"/>
          <w:sz w:val="20"/>
          <w:szCs w:val="20"/>
        </w:rPr>
        <w:t xml:space="preserve"> Image Pizarro </w:t>
      </w:r>
      <w:r>
        <w:rPr>
          <w:rFonts w:ascii="Garamond" w:hAnsi="Garamond"/>
          <w:sz w:val="20"/>
          <w:szCs w:val="20"/>
        </w:rPr>
        <w:t>(</w:t>
      </w:r>
      <w:r w:rsidR="00470784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>)</w:t>
      </w:r>
    </w:p>
    <w:p w14:paraId="6ED39152" w14:textId="77777777" w:rsidR="003A0E8A" w:rsidRDefault="003A0E8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24A78BB" w14:textId="7C694D9E"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Light Breed Championship </w:t>
      </w:r>
    </w:p>
    <w:p w14:paraId="2C54CBFC" w14:textId="77777777" w:rsidR="00470784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470784" w:rsidRPr="00470784">
        <w:rPr>
          <w:rFonts w:ascii="Garamond" w:hAnsi="Garamond"/>
          <w:b/>
          <w:sz w:val="20"/>
          <w:szCs w:val="20"/>
        </w:rPr>
        <w:t>Sands of Time (KD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7E06553A" w14:textId="63124810" w:rsidR="00C115B1" w:rsidRPr="00D777B6" w:rsidRDefault="00470784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Reserve Champion: Hillary (HG</w:t>
      </w:r>
      <w:r w:rsidR="00C115B1" w:rsidRPr="00D777B6">
        <w:rPr>
          <w:rFonts w:ascii="Garamond" w:hAnsi="Garamond"/>
          <w:b/>
          <w:sz w:val="20"/>
          <w:szCs w:val="20"/>
        </w:rPr>
        <w:t>)</w:t>
      </w:r>
    </w:p>
    <w:p w14:paraId="54009439" w14:textId="77777777"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5432CBE" w14:textId="77777777" w:rsidR="003C7110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Sport Breeds-Halter</w:t>
      </w:r>
    </w:p>
    <w:p w14:paraId="6D184D49" w14:textId="745D692F"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TB/STB: (</w:t>
      </w:r>
      <w:r w:rsidR="00CC7FDE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CC7FDE">
        <w:rPr>
          <w:rFonts w:ascii="Garamond" w:hAnsi="Garamond"/>
          <w:sz w:val="20"/>
          <w:szCs w:val="20"/>
        </w:rPr>
        <w:t>Spittin</w:t>
      </w:r>
      <w:proofErr w:type="spellEnd"/>
      <w:r w:rsidR="00CC7FDE">
        <w:rPr>
          <w:rFonts w:ascii="Garamond" w:hAnsi="Garamond"/>
          <w:sz w:val="20"/>
          <w:szCs w:val="20"/>
        </w:rPr>
        <w:t xml:space="preserve"> Image </w:t>
      </w:r>
      <w:proofErr w:type="gramStart"/>
      <w:r w:rsidR="00CC7FDE">
        <w:rPr>
          <w:rFonts w:ascii="Garamond" w:hAnsi="Garamond"/>
          <w:sz w:val="20"/>
          <w:szCs w:val="20"/>
        </w:rPr>
        <w:t>The</w:t>
      </w:r>
      <w:proofErr w:type="gramEnd"/>
      <w:r w:rsidR="00CC7FDE">
        <w:rPr>
          <w:rFonts w:ascii="Garamond" w:hAnsi="Garamond"/>
          <w:sz w:val="20"/>
          <w:szCs w:val="20"/>
        </w:rPr>
        <w:t xml:space="preserve"> Dean </w:t>
      </w:r>
      <w:r>
        <w:rPr>
          <w:rFonts w:ascii="Garamond" w:hAnsi="Garamond"/>
          <w:sz w:val="20"/>
          <w:szCs w:val="20"/>
        </w:rPr>
        <w:t>(</w:t>
      </w:r>
      <w:r w:rsidR="00CC7FDE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) 2. </w:t>
      </w:r>
      <w:r w:rsidR="00CC7FDE">
        <w:rPr>
          <w:rFonts w:ascii="Garamond" w:hAnsi="Garamond"/>
          <w:sz w:val="20"/>
          <w:szCs w:val="20"/>
        </w:rPr>
        <w:t xml:space="preserve">Stone’ </w:t>
      </w:r>
      <w:proofErr w:type="spellStart"/>
      <w:r w:rsidR="00CC7FDE">
        <w:rPr>
          <w:rFonts w:ascii="Garamond" w:hAnsi="Garamond"/>
          <w:sz w:val="20"/>
          <w:szCs w:val="20"/>
        </w:rPr>
        <w:t>Mishishi</w:t>
      </w:r>
      <w:proofErr w:type="spellEnd"/>
      <w:r w:rsidR="00CC7FDE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CC7FDE">
        <w:rPr>
          <w:rFonts w:ascii="Garamond" w:hAnsi="Garamond"/>
          <w:sz w:val="20"/>
          <w:szCs w:val="20"/>
        </w:rPr>
        <w:t>JW</w:t>
      </w:r>
      <w:r>
        <w:rPr>
          <w:rFonts w:ascii="Garamond" w:hAnsi="Garamond"/>
          <w:sz w:val="20"/>
          <w:szCs w:val="20"/>
        </w:rPr>
        <w:t>)</w:t>
      </w:r>
    </w:p>
    <w:p w14:paraId="5859E8AC" w14:textId="4B0FBD72" w:rsidR="000B5343" w:rsidRDefault="000B534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European</w:t>
      </w:r>
      <w:r w:rsidR="003C7110">
        <w:rPr>
          <w:rFonts w:ascii="Garamond" w:hAnsi="Garamond"/>
          <w:sz w:val="20"/>
          <w:szCs w:val="20"/>
        </w:rPr>
        <w:t xml:space="preserve"> WB: (</w:t>
      </w:r>
      <w:r w:rsidR="00CC7FDE">
        <w:rPr>
          <w:rFonts w:ascii="Garamond" w:hAnsi="Garamond"/>
          <w:sz w:val="20"/>
          <w:szCs w:val="20"/>
        </w:rPr>
        <w:t>2</w:t>
      </w:r>
      <w:r w:rsidR="003C7110">
        <w:rPr>
          <w:rFonts w:ascii="Garamond" w:hAnsi="Garamond"/>
          <w:sz w:val="20"/>
          <w:szCs w:val="20"/>
        </w:rPr>
        <w:t xml:space="preserve">) 1. </w:t>
      </w:r>
      <w:proofErr w:type="spellStart"/>
      <w:r w:rsidR="009B44AC">
        <w:rPr>
          <w:rFonts w:ascii="Garamond" w:hAnsi="Garamond"/>
          <w:sz w:val="20"/>
          <w:szCs w:val="20"/>
        </w:rPr>
        <w:t>Spittin</w:t>
      </w:r>
      <w:proofErr w:type="spellEnd"/>
      <w:r w:rsidR="009B44AC">
        <w:rPr>
          <w:rFonts w:ascii="Garamond" w:hAnsi="Garamond"/>
          <w:sz w:val="20"/>
          <w:szCs w:val="20"/>
        </w:rPr>
        <w:t xml:space="preserve"> Image Bristol</w:t>
      </w:r>
      <w:r w:rsidR="00875F6E">
        <w:rPr>
          <w:rFonts w:ascii="Garamond" w:hAnsi="Garamond"/>
          <w:sz w:val="20"/>
          <w:szCs w:val="20"/>
        </w:rPr>
        <w:t xml:space="preserve"> </w:t>
      </w:r>
      <w:r w:rsidR="003C7110">
        <w:rPr>
          <w:rFonts w:ascii="Garamond" w:hAnsi="Garamond"/>
          <w:sz w:val="20"/>
          <w:szCs w:val="20"/>
        </w:rPr>
        <w:t>(</w:t>
      </w:r>
      <w:r w:rsidR="009B44AC">
        <w:rPr>
          <w:rFonts w:ascii="Garamond" w:hAnsi="Garamond"/>
          <w:sz w:val="20"/>
          <w:szCs w:val="20"/>
        </w:rPr>
        <w:t>AK</w:t>
      </w:r>
      <w:r w:rsidR="003C7110">
        <w:rPr>
          <w:rFonts w:ascii="Garamond" w:hAnsi="Garamond"/>
          <w:sz w:val="20"/>
          <w:szCs w:val="20"/>
        </w:rPr>
        <w:t>)</w:t>
      </w:r>
      <w:r w:rsidR="00CC7FDE">
        <w:rPr>
          <w:rFonts w:ascii="Garamond" w:hAnsi="Garamond"/>
          <w:sz w:val="20"/>
          <w:szCs w:val="20"/>
        </w:rPr>
        <w:t xml:space="preserve"> 2. </w:t>
      </w:r>
      <w:r w:rsidR="00875F6E">
        <w:rPr>
          <w:rFonts w:ascii="Garamond" w:hAnsi="Garamond"/>
          <w:sz w:val="20"/>
          <w:szCs w:val="20"/>
        </w:rPr>
        <w:t xml:space="preserve">Hermes </w:t>
      </w:r>
      <w:r w:rsidR="00CC7FDE">
        <w:rPr>
          <w:rFonts w:ascii="Garamond" w:hAnsi="Garamond"/>
          <w:sz w:val="20"/>
          <w:szCs w:val="20"/>
        </w:rPr>
        <w:t>(TP</w:t>
      </w:r>
      <w:r w:rsidR="003C7110">
        <w:rPr>
          <w:rFonts w:ascii="Garamond" w:hAnsi="Garamond"/>
          <w:sz w:val="20"/>
          <w:szCs w:val="20"/>
        </w:rPr>
        <w:t>)</w:t>
      </w:r>
    </w:p>
    <w:p w14:paraId="0C3FF1C5" w14:textId="14C4BF5E" w:rsidR="003C7110" w:rsidRDefault="000B534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other</w:t>
      </w:r>
      <w:r w:rsidR="003C7110">
        <w:rPr>
          <w:rFonts w:ascii="Garamond" w:hAnsi="Garamond"/>
          <w:sz w:val="20"/>
          <w:szCs w:val="20"/>
        </w:rPr>
        <w:t xml:space="preserve"> WB/</w:t>
      </w:r>
      <w:proofErr w:type="spellStart"/>
      <w:r w:rsidR="003C7110">
        <w:rPr>
          <w:rFonts w:ascii="Garamond" w:hAnsi="Garamond"/>
          <w:sz w:val="20"/>
          <w:szCs w:val="20"/>
        </w:rPr>
        <w:t>Sporthorses</w:t>
      </w:r>
      <w:proofErr w:type="spellEnd"/>
      <w:r w:rsidR="003C7110">
        <w:rPr>
          <w:rFonts w:ascii="Garamond" w:hAnsi="Garamond"/>
          <w:sz w:val="20"/>
          <w:szCs w:val="20"/>
        </w:rPr>
        <w:t>: (</w:t>
      </w:r>
      <w:r w:rsidR="00CC7FDE">
        <w:rPr>
          <w:rFonts w:ascii="Garamond" w:hAnsi="Garamond"/>
          <w:sz w:val="20"/>
          <w:szCs w:val="20"/>
        </w:rPr>
        <w:t>6</w:t>
      </w:r>
      <w:r w:rsidR="003C7110">
        <w:rPr>
          <w:rFonts w:ascii="Garamond" w:hAnsi="Garamond"/>
          <w:sz w:val="20"/>
          <w:szCs w:val="20"/>
        </w:rPr>
        <w:t xml:space="preserve">) 1. </w:t>
      </w:r>
      <w:r w:rsidR="00CC7FDE">
        <w:rPr>
          <w:rFonts w:ascii="Garamond" w:hAnsi="Garamond"/>
          <w:sz w:val="20"/>
          <w:szCs w:val="20"/>
        </w:rPr>
        <w:t xml:space="preserve">Hillary </w:t>
      </w:r>
      <w:r w:rsidR="003C7110">
        <w:rPr>
          <w:rFonts w:ascii="Garamond" w:hAnsi="Garamond"/>
          <w:sz w:val="20"/>
          <w:szCs w:val="20"/>
        </w:rPr>
        <w:t>(</w:t>
      </w:r>
      <w:r w:rsidR="00CC7FDE">
        <w:rPr>
          <w:rFonts w:ascii="Garamond" w:hAnsi="Garamond"/>
          <w:sz w:val="20"/>
          <w:szCs w:val="20"/>
        </w:rPr>
        <w:t>HG</w:t>
      </w:r>
      <w:r w:rsidR="003C7110">
        <w:rPr>
          <w:rFonts w:ascii="Garamond" w:hAnsi="Garamond"/>
          <w:sz w:val="20"/>
          <w:szCs w:val="20"/>
        </w:rPr>
        <w:t xml:space="preserve">) 2. </w:t>
      </w:r>
      <w:r w:rsidR="00CE0E9F">
        <w:rPr>
          <w:rFonts w:ascii="Garamond" w:hAnsi="Garamond"/>
          <w:sz w:val="20"/>
          <w:szCs w:val="20"/>
        </w:rPr>
        <w:t>Drifter</w:t>
      </w:r>
      <w:r w:rsidR="00CC7FDE">
        <w:rPr>
          <w:rFonts w:ascii="Garamond" w:hAnsi="Garamond"/>
          <w:sz w:val="20"/>
          <w:szCs w:val="20"/>
        </w:rPr>
        <w:t xml:space="preserve"> </w:t>
      </w:r>
      <w:r w:rsidR="003C7110">
        <w:rPr>
          <w:rFonts w:ascii="Garamond" w:hAnsi="Garamond"/>
          <w:sz w:val="20"/>
          <w:szCs w:val="20"/>
        </w:rPr>
        <w:t>(</w:t>
      </w:r>
      <w:r w:rsidR="00CC7FDE">
        <w:rPr>
          <w:rFonts w:ascii="Garamond" w:hAnsi="Garamond"/>
          <w:sz w:val="20"/>
          <w:szCs w:val="20"/>
        </w:rPr>
        <w:t>KH</w:t>
      </w:r>
      <w:r w:rsidR="003C7110">
        <w:rPr>
          <w:rFonts w:ascii="Garamond" w:hAnsi="Garamond"/>
          <w:sz w:val="20"/>
          <w:szCs w:val="20"/>
        </w:rPr>
        <w:t>)</w:t>
      </w:r>
    </w:p>
    <w:p w14:paraId="0C2AB988" w14:textId="250867AD"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</w:t>
      </w:r>
      <w:r w:rsidR="00CC7FDE">
        <w:rPr>
          <w:rFonts w:ascii="Garamond" w:hAnsi="Garamond"/>
          <w:sz w:val="20"/>
          <w:szCs w:val="20"/>
        </w:rPr>
        <w:t>ure/part sport: (</w:t>
      </w:r>
      <w:r w:rsidR="00875F6E">
        <w:rPr>
          <w:rFonts w:ascii="Garamond" w:hAnsi="Garamond"/>
          <w:sz w:val="20"/>
          <w:szCs w:val="20"/>
        </w:rPr>
        <w:t>3</w:t>
      </w:r>
      <w:r w:rsidR="00CC7FDE">
        <w:rPr>
          <w:rFonts w:ascii="Garamond" w:hAnsi="Garamond"/>
          <w:sz w:val="20"/>
          <w:szCs w:val="20"/>
        </w:rPr>
        <w:t xml:space="preserve">) 1. </w:t>
      </w:r>
      <w:r w:rsidR="00CE0E9F">
        <w:rPr>
          <w:rFonts w:ascii="Garamond" w:hAnsi="Garamond"/>
          <w:sz w:val="20"/>
          <w:szCs w:val="20"/>
        </w:rPr>
        <w:t>Sullivan</w:t>
      </w:r>
      <w:r w:rsidR="00CC7FDE">
        <w:rPr>
          <w:rFonts w:ascii="Garamond" w:hAnsi="Garamond"/>
          <w:sz w:val="20"/>
          <w:szCs w:val="20"/>
        </w:rPr>
        <w:t xml:space="preserve"> (KH) 2. </w:t>
      </w:r>
      <w:proofErr w:type="spellStart"/>
      <w:r w:rsidR="00CE0E9F">
        <w:rPr>
          <w:rFonts w:ascii="Garamond" w:hAnsi="Garamond"/>
          <w:sz w:val="20"/>
          <w:szCs w:val="20"/>
        </w:rPr>
        <w:t>Ghostrider</w:t>
      </w:r>
      <w:proofErr w:type="spellEnd"/>
      <w:r w:rsidR="00CC7FDE">
        <w:rPr>
          <w:rFonts w:ascii="Garamond" w:hAnsi="Garamond"/>
          <w:sz w:val="20"/>
          <w:szCs w:val="20"/>
        </w:rPr>
        <w:t xml:space="preserve"> (KH</w:t>
      </w:r>
      <w:r>
        <w:rPr>
          <w:rFonts w:ascii="Garamond" w:hAnsi="Garamond"/>
          <w:sz w:val="20"/>
          <w:szCs w:val="20"/>
        </w:rPr>
        <w:t>)</w:t>
      </w:r>
    </w:p>
    <w:p w14:paraId="5E1C5B44" w14:textId="77777777" w:rsidR="003C7110" w:rsidRPr="00D777B6" w:rsidRDefault="003C711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Sport Breed Championship</w:t>
      </w:r>
    </w:p>
    <w:p w14:paraId="058EE6DE" w14:textId="77777777" w:rsidR="00875F6E" w:rsidRDefault="003C711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875F6E" w:rsidRPr="00875F6E">
        <w:rPr>
          <w:rFonts w:ascii="Garamond" w:hAnsi="Garamond"/>
          <w:b/>
          <w:sz w:val="20"/>
          <w:szCs w:val="20"/>
        </w:rPr>
        <w:t>Hillary (HG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00E616C6" w14:textId="2E53844D" w:rsidR="003C7110" w:rsidRDefault="003C711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proofErr w:type="spellStart"/>
      <w:r w:rsidR="009B44AC" w:rsidRPr="009B44AC">
        <w:rPr>
          <w:rFonts w:ascii="Garamond" w:hAnsi="Garamond"/>
          <w:b/>
          <w:sz w:val="20"/>
          <w:szCs w:val="20"/>
        </w:rPr>
        <w:t>Spittin</w:t>
      </w:r>
      <w:proofErr w:type="spellEnd"/>
      <w:r w:rsidR="009B44AC" w:rsidRPr="009B44AC">
        <w:rPr>
          <w:rFonts w:ascii="Garamond" w:hAnsi="Garamond"/>
          <w:b/>
          <w:sz w:val="20"/>
          <w:szCs w:val="20"/>
        </w:rPr>
        <w:t xml:space="preserve"> Image Bristol </w:t>
      </w:r>
      <w:r w:rsidR="00875F6E" w:rsidRPr="00875F6E">
        <w:rPr>
          <w:rFonts w:ascii="Garamond" w:hAnsi="Garamond"/>
          <w:b/>
          <w:sz w:val="20"/>
          <w:szCs w:val="20"/>
        </w:rPr>
        <w:t>(</w:t>
      </w:r>
      <w:r w:rsidR="009B44AC">
        <w:rPr>
          <w:rFonts w:ascii="Garamond" w:hAnsi="Garamond"/>
          <w:b/>
          <w:sz w:val="20"/>
          <w:szCs w:val="20"/>
        </w:rPr>
        <w:t>AK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16045FF5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40E1EC0F" w14:textId="77777777"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Sport Breeds-Collectability</w:t>
      </w:r>
    </w:p>
    <w:p w14:paraId="3629C751" w14:textId="26C10053" w:rsidR="000B5343" w:rsidRDefault="00CC7FDE" w:rsidP="000B534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TB/STB: (1</w:t>
      </w:r>
      <w:r w:rsidR="000B5343">
        <w:rPr>
          <w:rFonts w:ascii="Garamond" w:hAnsi="Garamond"/>
          <w:sz w:val="20"/>
          <w:szCs w:val="20"/>
        </w:rPr>
        <w:t>) 1.</w:t>
      </w:r>
      <w:r w:rsidR="00875F6E" w:rsidRPr="00875F6E">
        <w:rPr>
          <w:rFonts w:ascii="Arial" w:hAnsi="Arial"/>
        </w:rPr>
        <w:t xml:space="preserve"> </w:t>
      </w:r>
      <w:r w:rsidR="00875F6E" w:rsidRPr="00875F6E">
        <w:rPr>
          <w:rFonts w:ascii="Garamond" w:hAnsi="Garamond"/>
          <w:sz w:val="20"/>
          <w:szCs w:val="20"/>
        </w:rPr>
        <w:t>Charmander</w:t>
      </w:r>
      <w:r w:rsidR="000B5343">
        <w:rPr>
          <w:rFonts w:ascii="Garamond" w:hAnsi="Garamond"/>
          <w:sz w:val="20"/>
          <w:szCs w:val="20"/>
        </w:rPr>
        <w:t xml:space="preserve"> (</w:t>
      </w:r>
      <w:r>
        <w:rPr>
          <w:rFonts w:ascii="Garamond" w:hAnsi="Garamond"/>
          <w:sz w:val="20"/>
          <w:szCs w:val="20"/>
        </w:rPr>
        <w:t>DC</w:t>
      </w:r>
      <w:r w:rsidR="000B5343">
        <w:rPr>
          <w:rFonts w:ascii="Garamond" w:hAnsi="Garamond"/>
          <w:sz w:val="20"/>
          <w:szCs w:val="20"/>
        </w:rPr>
        <w:t>)</w:t>
      </w:r>
    </w:p>
    <w:p w14:paraId="7BD031B5" w14:textId="4B75F599" w:rsidR="000B5343" w:rsidRDefault="000B5343" w:rsidP="000B534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European WB: </w:t>
      </w:r>
      <w:r w:rsidR="00875F6E">
        <w:rPr>
          <w:rFonts w:ascii="Garamond" w:hAnsi="Garamond"/>
          <w:sz w:val="20"/>
          <w:szCs w:val="20"/>
        </w:rPr>
        <w:t xml:space="preserve">(2) 1. </w:t>
      </w:r>
      <w:proofErr w:type="spellStart"/>
      <w:r w:rsidR="00CE0E9F">
        <w:rPr>
          <w:rFonts w:ascii="Garamond" w:hAnsi="Garamond"/>
          <w:sz w:val="20"/>
          <w:szCs w:val="20"/>
        </w:rPr>
        <w:t>Spittin</w:t>
      </w:r>
      <w:proofErr w:type="spellEnd"/>
      <w:r w:rsidR="00CE0E9F">
        <w:rPr>
          <w:rFonts w:ascii="Garamond" w:hAnsi="Garamond"/>
          <w:sz w:val="20"/>
          <w:szCs w:val="20"/>
        </w:rPr>
        <w:t xml:space="preserve"> Image Bristol (AK</w:t>
      </w:r>
      <w:r w:rsidR="00875F6E">
        <w:rPr>
          <w:rFonts w:ascii="Garamond" w:hAnsi="Garamond"/>
          <w:sz w:val="20"/>
          <w:szCs w:val="20"/>
        </w:rPr>
        <w:t>) 2. Hermes (TP)</w:t>
      </w:r>
    </w:p>
    <w:p w14:paraId="7D0FF14C" w14:textId="52BC7E3E" w:rsidR="000B5343" w:rsidRDefault="000B5343" w:rsidP="000B534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other WB/</w:t>
      </w:r>
      <w:proofErr w:type="spellStart"/>
      <w:r>
        <w:rPr>
          <w:rFonts w:ascii="Garamond" w:hAnsi="Garamond"/>
          <w:sz w:val="20"/>
          <w:szCs w:val="20"/>
        </w:rPr>
        <w:t>Spo</w:t>
      </w:r>
      <w:r w:rsidR="00875F6E">
        <w:rPr>
          <w:rFonts w:ascii="Garamond" w:hAnsi="Garamond"/>
          <w:sz w:val="20"/>
          <w:szCs w:val="20"/>
        </w:rPr>
        <w:t>rthorses</w:t>
      </w:r>
      <w:proofErr w:type="spellEnd"/>
      <w:r w:rsidR="00875F6E">
        <w:rPr>
          <w:rFonts w:ascii="Garamond" w:hAnsi="Garamond"/>
          <w:sz w:val="20"/>
          <w:szCs w:val="20"/>
        </w:rPr>
        <w:t xml:space="preserve">: (3) 1. </w:t>
      </w:r>
      <w:proofErr w:type="spellStart"/>
      <w:r w:rsidR="00875F6E">
        <w:rPr>
          <w:rFonts w:ascii="Garamond" w:hAnsi="Garamond"/>
          <w:sz w:val="20"/>
          <w:szCs w:val="20"/>
        </w:rPr>
        <w:t>Spittin</w:t>
      </w:r>
      <w:proofErr w:type="spellEnd"/>
      <w:r w:rsidR="00875F6E">
        <w:rPr>
          <w:rFonts w:ascii="Garamond" w:hAnsi="Garamond"/>
          <w:sz w:val="20"/>
          <w:szCs w:val="20"/>
        </w:rPr>
        <w:t xml:space="preserve"> Image </w:t>
      </w:r>
      <w:proofErr w:type="spellStart"/>
      <w:r w:rsidR="00875F6E">
        <w:rPr>
          <w:rFonts w:ascii="Garamond" w:hAnsi="Garamond"/>
          <w:sz w:val="20"/>
          <w:szCs w:val="20"/>
        </w:rPr>
        <w:t>Wikiup</w:t>
      </w:r>
      <w:proofErr w:type="spellEnd"/>
      <w:r w:rsidR="00875F6E">
        <w:rPr>
          <w:rFonts w:ascii="Garamond" w:hAnsi="Garamond"/>
          <w:sz w:val="20"/>
          <w:szCs w:val="20"/>
        </w:rPr>
        <w:t xml:space="preserve"> (AK</w:t>
      </w:r>
      <w:r>
        <w:rPr>
          <w:rFonts w:ascii="Garamond" w:hAnsi="Garamond"/>
          <w:sz w:val="20"/>
          <w:szCs w:val="20"/>
        </w:rPr>
        <w:t xml:space="preserve">) 2. </w:t>
      </w:r>
      <w:r w:rsidR="00CC7FDE">
        <w:rPr>
          <w:rFonts w:ascii="Garamond" w:hAnsi="Garamond"/>
          <w:sz w:val="20"/>
          <w:szCs w:val="20"/>
        </w:rPr>
        <w:t>Hillary (HG</w:t>
      </w:r>
      <w:r>
        <w:rPr>
          <w:rFonts w:ascii="Garamond" w:hAnsi="Garamond"/>
          <w:sz w:val="20"/>
          <w:szCs w:val="20"/>
        </w:rPr>
        <w:t>)</w:t>
      </w:r>
    </w:p>
    <w:p w14:paraId="67A8FD3F" w14:textId="2A587C68" w:rsidR="000B5343" w:rsidRDefault="00875F6E" w:rsidP="000B5343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sport: (0</w:t>
      </w:r>
      <w:r w:rsidR="000B5343">
        <w:rPr>
          <w:rFonts w:ascii="Garamond" w:hAnsi="Garamond"/>
          <w:sz w:val="20"/>
          <w:szCs w:val="20"/>
        </w:rPr>
        <w:t>)</w:t>
      </w:r>
    </w:p>
    <w:p w14:paraId="590857D7" w14:textId="77777777"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Sport Breed Championship</w:t>
      </w:r>
    </w:p>
    <w:p w14:paraId="23786085" w14:textId="350A58A2" w:rsidR="00875F6E" w:rsidRDefault="00875F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proofErr w:type="spellStart"/>
      <w:r w:rsidRPr="00875F6E">
        <w:rPr>
          <w:rFonts w:ascii="Garamond" w:hAnsi="Garamond"/>
          <w:b/>
          <w:sz w:val="20"/>
          <w:szCs w:val="20"/>
        </w:rPr>
        <w:t>Spittin</w:t>
      </w:r>
      <w:proofErr w:type="spellEnd"/>
      <w:r w:rsidRPr="00875F6E">
        <w:rPr>
          <w:rFonts w:ascii="Garamond" w:hAnsi="Garamond"/>
          <w:b/>
          <w:sz w:val="20"/>
          <w:szCs w:val="20"/>
        </w:rPr>
        <w:t xml:space="preserve"> Image </w:t>
      </w:r>
      <w:proofErr w:type="spellStart"/>
      <w:r w:rsidRPr="00875F6E">
        <w:rPr>
          <w:rFonts w:ascii="Garamond" w:hAnsi="Garamond"/>
          <w:b/>
          <w:sz w:val="20"/>
          <w:szCs w:val="20"/>
        </w:rPr>
        <w:t>Wikiup</w:t>
      </w:r>
      <w:proofErr w:type="spellEnd"/>
      <w:r w:rsidRPr="00875F6E">
        <w:rPr>
          <w:rFonts w:ascii="Garamond" w:hAnsi="Garamond"/>
          <w:b/>
          <w:sz w:val="20"/>
          <w:szCs w:val="20"/>
        </w:rPr>
        <w:t xml:space="preserve"> (AK</w:t>
      </w:r>
      <w:r>
        <w:rPr>
          <w:rFonts w:ascii="Garamond" w:hAnsi="Garamond"/>
          <w:b/>
          <w:sz w:val="20"/>
          <w:szCs w:val="20"/>
        </w:rPr>
        <w:t xml:space="preserve">) </w:t>
      </w:r>
    </w:p>
    <w:p w14:paraId="301EB9E9" w14:textId="3991A51F"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875F6E" w:rsidRPr="00875F6E">
        <w:rPr>
          <w:rFonts w:ascii="Garamond" w:hAnsi="Garamond"/>
          <w:b/>
          <w:sz w:val="20"/>
          <w:szCs w:val="20"/>
        </w:rPr>
        <w:t>Hillary (HG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14CD74CA" w14:textId="77777777" w:rsidR="003A0E8A" w:rsidRDefault="003A0E8A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25CEDB37" w14:textId="457AD86C" w:rsidR="003C7110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 xml:space="preserve">Stock </w:t>
      </w:r>
      <w:r w:rsidR="000B5343">
        <w:rPr>
          <w:rFonts w:ascii="Garamond" w:hAnsi="Garamond"/>
          <w:sz w:val="20"/>
          <w:szCs w:val="20"/>
          <w:u w:val="single"/>
        </w:rPr>
        <w:t xml:space="preserve">&amp; </w:t>
      </w:r>
      <w:proofErr w:type="spellStart"/>
      <w:r w:rsidR="000B5343">
        <w:rPr>
          <w:rFonts w:ascii="Garamond" w:hAnsi="Garamond"/>
          <w:sz w:val="20"/>
          <w:szCs w:val="20"/>
          <w:u w:val="single"/>
        </w:rPr>
        <w:t>Longear</w:t>
      </w:r>
      <w:proofErr w:type="spellEnd"/>
      <w:r w:rsidR="000B5343">
        <w:rPr>
          <w:rFonts w:ascii="Garamond" w:hAnsi="Garamond"/>
          <w:sz w:val="20"/>
          <w:szCs w:val="20"/>
          <w:u w:val="single"/>
        </w:rPr>
        <w:t xml:space="preserve"> </w:t>
      </w:r>
      <w:r>
        <w:rPr>
          <w:rFonts w:ascii="Garamond" w:hAnsi="Garamond"/>
          <w:sz w:val="20"/>
          <w:szCs w:val="20"/>
          <w:u w:val="single"/>
        </w:rPr>
        <w:t>Breeds-Halter</w:t>
      </w:r>
    </w:p>
    <w:p w14:paraId="0BBC8FF8" w14:textId="107FA683"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</w:t>
      </w:r>
      <w:r w:rsidR="006F456E">
        <w:rPr>
          <w:rFonts w:ascii="Garamond" w:hAnsi="Garamond"/>
          <w:sz w:val="20"/>
          <w:szCs w:val="20"/>
        </w:rPr>
        <w:t>10</w:t>
      </w:r>
      <w:r w:rsidR="002C7D97">
        <w:rPr>
          <w:rFonts w:ascii="Garamond" w:hAnsi="Garamond"/>
          <w:sz w:val="20"/>
          <w:szCs w:val="20"/>
        </w:rPr>
        <w:t>) 1. Hunter (TP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2C7D97" w:rsidRPr="002C7D97">
        <w:rPr>
          <w:rFonts w:ascii="Garamond" w:hAnsi="Garamond"/>
          <w:sz w:val="20"/>
          <w:szCs w:val="20"/>
        </w:rPr>
        <w:t>Hez</w:t>
      </w:r>
      <w:proofErr w:type="spellEnd"/>
      <w:r w:rsidR="002C7D97" w:rsidRPr="002C7D97">
        <w:rPr>
          <w:rFonts w:ascii="Garamond" w:hAnsi="Garamond"/>
          <w:sz w:val="20"/>
          <w:szCs w:val="20"/>
        </w:rPr>
        <w:t xml:space="preserve"> Our Secret </w:t>
      </w:r>
      <w:r>
        <w:rPr>
          <w:rFonts w:ascii="Garamond" w:hAnsi="Garamond"/>
          <w:sz w:val="20"/>
          <w:szCs w:val="20"/>
        </w:rPr>
        <w:t>(</w:t>
      </w:r>
      <w:r w:rsidR="002C7D97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5BEBDF67" w14:textId="2DBEADDA" w:rsidR="000B5343" w:rsidRDefault="000B5343" w:rsidP="000B534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Solid Stock-minis: (</w:t>
      </w:r>
      <w:r w:rsidR="006F456E">
        <w:rPr>
          <w:rFonts w:ascii="Garamond" w:hAnsi="Garamond"/>
          <w:sz w:val="20"/>
          <w:szCs w:val="20"/>
        </w:rPr>
        <w:t>0</w:t>
      </w:r>
      <w:r w:rsidR="002C7D97">
        <w:rPr>
          <w:rFonts w:ascii="Garamond" w:hAnsi="Garamond"/>
          <w:sz w:val="20"/>
          <w:szCs w:val="20"/>
        </w:rPr>
        <w:t>)</w:t>
      </w:r>
    </w:p>
    <w:p w14:paraId="02E6691C" w14:textId="626B84C7" w:rsidR="003C7110" w:rsidRDefault="002C7D9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Appaloosa: (8) 1.</w:t>
      </w:r>
      <w:r w:rsidRPr="002C7D97">
        <w:t xml:space="preserve"> </w:t>
      </w:r>
      <w:r w:rsidRPr="002C7D97">
        <w:rPr>
          <w:rFonts w:ascii="Garamond" w:hAnsi="Garamond"/>
          <w:sz w:val="20"/>
          <w:szCs w:val="20"/>
        </w:rPr>
        <w:t>Snowbound</w:t>
      </w:r>
      <w:r>
        <w:rPr>
          <w:rFonts w:ascii="Garamond" w:hAnsi="Garamond"/>
          <w:sz w:val="20"/>
          <w:szCs w:val="20"/>
        </w:rPr>
        <w:t xml:space="preserve"> (KD</w:t>
      </w:r>
      <w:r w:rsidR="003C7110">
        <w:rPr>
          <w:rFonts w:ascii="Garamond" w:hAnsi="Garamond"/>
          <w:sz w:val="20"/>
          <w:szCs w:val="20"/>
        </w:rPr>
        <w:t xml:space="preserve">) 2. </w:t>
      </w:r>
      <w:r>
        <w:rPr>
          <w:rFonts w:ascii="Garamond" w:hAnsi="Garamond"/>
          <w:sz w:val="20"/>
          <w:szCs w:val="20"/>
        </w:rPr>
        <w:t xml:space="preserve">Three Deuces </w:t>
      </w:r>
      <w:r w:rsidR="003C7110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LR</w:t>
      </w:r>
      <w:r w:rsidR="003C7110">
        <w:rPr>
          <w:rFonts w:ascii="Garamond" w:hAnsi="Garamond"/>
          <w:sz w:val="20"/>
          <w:szCs w:val="20"/>
        </w:rPr>
        <w:t>)</w:t>
      </w:r>
    </w:p>
    <w:p w14:paraId="5C5AFFDB" w14:textId="6B03F530"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Paint: </w:t>
      </w:r>
      <w:r w:rsidR="002C7D97">
        <w:rPr>
          <w:rFonts w:ascii="Garamond" w:hAnsi="Garamond"/>
          <w:sz w:val="20"/>
          <w:szCs w:val="20"/>
        </w:rPr>
        <w:t>(3) 1. Copy Cat (HG) 2. Stone’s Naughty Nights (JW</w:t>
      </w:r>
      <w:r>
        <w:rPr>
          <w:rFonts w:ascii="Garamond" w:hAnsi="Garamond"/>
          <w:sz w:val="20"/>
          <w:szCs w:val="20"/>
        </w:rPr>
        <w:t>)</w:t>
      </w:r>
    </w:p>
    <w:p w14:paraId="2A16669A" w14:textId="38865FFE" w:rsidR="000B5343" w:rsidRDefault="000B534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Pattern stock-minis: (</w:t>
      </w:r>
      <w:r w:rsidR="002C7D97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2C7D97" w:rsidRPr="002C7D97">
        <w:rPr>
          <w:rFonts w:ascii="Garamond" w:hAnsi="Garamond"/>
          <w:sz w:val="20"/>
          <w:szCs w:val="20"/>
        </w:rPr>
        <w:t>Ochoco</w:t>
      </w:r>
      <w:proofErr w:type="spellEnd"/>
      <w:r w:rsidR="002C7D97" w:rsidRPr="002C7D97">
        <w:rPr>
          <w:rFonts w:ascii="Garamond" w:hAnsi="Garamond"/>
          <w:sz w:val="20"/>
          <w:szCs w:val="20"/>
        </w:rPr>
        <w:t xml:space="preserve"> Joe </w:t>
      </w:r>
      <w:r>
        <w:rPr>
          <w:rFonts w:ascii="Garamond" w:hAnsi="Garamond"/>
          <w:sz w:val="20"/>
          <w:szCs w:val="20"/>
        </w:rPr>
        <w:t>(</w:t>
      </w:r>
      <w:r w:rsidR="002C7D97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 2.</w:t>
      </w:r>
      <w:r w:rsidR="002C7D97" w:rsidRPr="002C7D97">
        <w:t xml:space="preserve"> </w:t>
      </w:r>
      <w:proofErr w:type="spellStart"/>
      <w:r w:rsidR="002C7D97" w:rsidRPr="002C7D97">
        <w:rPr>
          <w:rFonts w:ascii="Garamond" w:hAnsi="Garamond"/>
          <w:sz w:val="20"/>
          <w:szCs w:val="20"/>
        </w:rPr>
        <w:t>Moonfeet</w:t>
      </w:r>
      <w:proofErr w:type="spellEnd"/>
      <w:r>
        <w:rPr>
          <w:rFonts w:ascii="Garamond" w:hAnsi="Garamond"/>
          <w:sz w:val="20"/>
          <w:szCs w:val="20"/>
        </w:rPr>
        <w:t xml:space="preserve"> (</w:t>
      </w:r>
      <w:r w:rsidR="002C7D97">
        <w:rPr>
          <w:rFonts w:ascii="Garamond" w:hAnsi="Garamond"/>
          <w:sz w:val="20"/>
          <w:szCs w:val="20"/>
        </w:rPr>
        <w:t>LR</w:t>
      </w:r>
      <w:r>
        <w:rPr>
          <w:rFonts w:ascii="Garamond" w:hAnsi="Garamond"/>
          <w:sz w:val="20"/>
          <w:szCs w:val="20"/>
        </w:rPr>
        <w:t>)</w:t>
      </w:r>
    </w:p>
    <w:p w14:paraId="386AFDF5" w14:textId="0DCFB688" w:rsidR="003C7110" w:rsidRDefault="002C7D9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Mustangs: (4) 1. </w:t>
      </w:r>
      <w:proofErr w:type="spellStart"/>
      <w:r w:rsidR="009A01F1">
        <w:rPr>
          <w:rFonts w:ascii="Garamond" w:hAnsi="Garamond"/>
          <w:sz w:val="20"/>
          <w:szCs w:val="20"/>
        </w:rPr>
        <w:t>Choctow</w:t>
      </w:r>
      <w:proofErr w:type="spellEnd"/>
      <w:r>
        <w:rPr>
          <w:rFonts w:ascii="Garamond" w:hAnsi="Garamond"/>
          <w:sz w:val="20"/>
          <w:szCs w:val="20"/>
        </w:rPr>
        <w:t xml:space="preserve"> (KH) 2.</w:t>
      </w:r>
      <w:r w:rsidRPr="002C7D97">
        <w:t xml:space="preserve"> </w:t>
      </w:r>
      <w:r w:rsidRPr="002C7D97">
        <w:rPr>
          <w:rFonts w:ascii="Garamond" w:hAnsi="Garamond"/>
          <w:sz w:val="20"/>
          <w:szCs w:val="20"/>
        </w:rPr>
        <w:t>Sabre</w:t>
      </w:r>
      <w:r>
        <w:rPr>
          <w:rFonts w:ascii="Garamond" w:hAnsi="Garamond"/>
          <w:sz w:val="20"/>
          <w:szCs w:val="20"/>
        </w:rPr>
        <w:t xml:space="preserve"> (KD</w:t>
      </w:r>
      <w:r w:rsidR="003C7110">
        <w:rPr>
          <w:rFonts w:ascii="Garamond" w:hAnsi="Garamond"/>
          <w:sz w:val="20"/>
          <w:szCs w:val="20"/>
        </w:rPr>
        <w:t>)</w:t>
      </w:r>
    </w:p>
    <w:p w14:paraId="7B9D7BF0" w14:textId="12CF3E97"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stock: (</w:t>
      </w:r>
      <w:r w:rsidR="002C7D97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>) 1.</w:t>
      </w:r>
      <w:r w:rsidR="002C7D97" w:rsidRPr="002C7D97">
        <w:rPr>
          <w:rFonts w:ascii="Arial" w:hAnsi="Arial"/>
        </w:rPr>
        <w:t xml:space="preserve"> </w:t>
      </w:r>
      <w:r w:rsidR="002C7D97" w:rsidRPr="002C7D97">
        <w:rPr>
          <w:rFonts w:ascii="Garamond" w:hAnsi="Garamond"/>
          <w:sz w:val="20"/>
          <w:szCs w:val="20"/>
        </w:rPr>
        <w:t>Las Mercedes Taco</w:t>
      </w:r>
      <w:r>
        <w:rPr>
          <w:rFonts w:ascii="Garamond" w:hAnsi="Garamond"/>
          <w:sz w:val="20"/>
          <w:szCs w:val="20"/>
        </w:rPr>
        <w:t xml:space="preserve"> (</w:t>
      </w:r>
      <w:r w:rsidR="002C7D97">
        <w:rPr>
          <w:rFonts w:ascii="Garamond" w:hAnsi="Garamond"/>
          <w:sz w:val="20"/>
          <w:szCs w:val="20"/>
        </w:rPr>
        <w:t>DC) 2. Trump Card (TP</w:t>
      </w:r>
      <w:r>
        <w:rPr>
          <w:rFonts w:ascii="Garamond" w:hAnsi="Garamond"/>
          <w:sz w:val="20"/>
          <w:szCs w:val="20"/>
        </w:rPr>
        <w:t>)</w:t>
      </w:r>
    </w:p>
    <w:p w14:paraId="63A8A185" w14:textId="0706F7BA" w:rsidR="000B5343" w:rsidRDefault="002C7D97" w:rsidP="000B534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Mule/Donkey/Exotic: (4) 1. </w:t>
      </w:r>
      <w:r w:rsidRPr="002C7D97">
        <w:rPr>
          <w:rFonts w:ascii="Garamond" w:hAnsi="Garamond"/>
          <w:sz w:val="20"/>
          <w:szCs w:val="20"/>
        </w:rPr>
        <w:t xml:space="preserve">Be Still My Heart </w:t>
      </w:r>
      <w:r>
        <w:rPr>
          <w:rFonts w:ascii="Garamond" w:hAnsi="Garamond"/>
          <w:sz w:val="20"/>
          <w:szCs w:val="20"/>
        </w:rPr>
        <w:t xml:space="preserve">(BS) 2. </w:t>
      </w:r>
      <w:r w:rsidR="009A01F1">
        <w:rPr>
          <w:rFonts w:ascii="Garamond" w:hAnsi="Garamond"/>
          <w:sz w:val="20"/>
          <w:szCs w:val="20"/>
        </w:rPr>
        <w:t>Sandy</w:t>
      </w:r>
      <w:r>
        <w:rPr>
          <w:rFonts w:ascii="Garamond" w:hAnsi="Garamond"/>
          <w:sz w:val="20"/>
          <w:szCs w:val="20"/>
        </w:rPr>
        <w:t xml:space="preserve"> (KH</w:t>
      </w:r>
      <w:r w:rsidR="000B5343">
        <w:rPr>
          <w:rFonts w:ascii="Garamond" w:hAnsi="Garamond"/>
          <w:sz w:val="20"/>
          <w:szCs w:val="20"/>
        </w:rPr>
        <w:t>)</w:t>
      </w:r>
    </w:p>
    <w:p w14:paraId="30D7E23D" w14:textId="77777777" w:rsidR="003C7110" w:rsidRPr="00D777B6" w:rsidRDefault="003C711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Stock Breed Championship</w:t>
      </w:r>
    </w:p>
    <w:p w14:paraId="2F41F1EC" w14:textId="7B2B02C3" w:rsidR="00B10D9A" w:rsidRDefault="00B10D9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Pr="00B10D9A">
        <w:rPr>
          <w:rFonts w:ascii="Garamond" w:hAnsi="Garamond"/>
          <w:b/>
          <w:sz w:val="20"/>
          <w:szCs w:val="20"/>
        </w:rPr>
        <w:t>Hunter (TP</w:t>
      </w:r>
      <w:r>
        <w:rPr>
          <w:rFonts w:ascii="Garamond" w:hAnsi="Garamond"/>
          <w:b/>
          <w:sz w:val="20"/>
          <w:szCs w:val="20"/>
        </w:rPr>
        <w:t>)</w:t>
      </w:r>
    </w:p>
    <w:p w14:paraId="650F1227" w14:textId="66B0FF60" w:rsidR="003C7110" w:rsidRDefault="003C711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B10D9A" w:rsidRPr="00B10D9A">
        <w:rPr>
          <w:rFonts w:ascii="Garamond" w:hAnsi="Garamond"/>
          <w:b/>
          <w:sz w:val="20"/>
          <w:szCs w:val="20"/>
        </w:rPr>
        <w:t>Be Still My Heart (BS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0E3853C3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21F22167" w14:textId="77777777"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 xml:space="preserve">Stock </w:t>
      </w:r>
      <w:r w:rsidR="000B5343">
        <w:rPr>
          <w:rFonts w:ascii="Garamond" w:hAnsi="Garamond"/>
          <w:sz w:val="20"/>
          <w:szCs w:val="20"/>
          <w:u w:val="single"/>
        </w:rPr>
        <w:t xml:space="preserve">&amp; </w:t>
      </w:r>
      <w:proofErr w:type="spellStart"/>
      <w:r w:rsidR="000B5343">
        <w:rPr>
          <w:rFonts w:ascii="Garamond" w:hAnsi="Garamond"/>
          <w:sz w:val="20"/>
          <w:szCs w:val="20"/>
          <w:u w:val="single"/>
        </w:rPr>
        <w:t>Longear</w:t>
      </w:r>
      <w:proofErr w:type="spellEnd"/>
      <w:r w:rsidR="000B5343">
        <w:rPr>
          <w:rFonts w:ascii="Garamond" w:hAnsi="Garamond"/>
          <w:sz w:val="20"/>
          <w:szCs w:val="20"/>
          <w:u w:val="single"/>
        </w:rPr>
        <w:t xml:space="preserve"> </w:t>
      </w:r>
      <w:r>
        <w:rPr>
          <w:rFonts w:ascii="Garamond" w:hAnsi="Garamond"/>
          <w:sz w:val="20"/>
          <w:szCs w:val="20"/>
          <w:u w:val="single"/>
        </w:rPr>
        <w:t>Breeds-Collectability</w:t>
      </w:r>
    </w:p>
    <w:p w14:paraId="60F843C8" w14:textId="4914DE3F" w:rsidR="000B5343" w:rsidRDefault="000B5343" w:rsidP="000B534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</w:t>
      </w:r>
      <w:r w:rsidR="002C7D97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107C98">
        <w:rPr>
          <w:rFonts w:ascii="Garamond" w:hAnsi="Garamond"/>
          <w:sz w:val="20"/>
          <w:szCs w:val="20"/>
        </w:rPr>
        <w:t>Spittin</w:t>
      </w:r>
      <w:proofErr w:type="spellEnd"/>
      <w:r w:rsidR="00107C98">
        <w:rPr>
          <w:rFonts w:ascii="Garamond" w:hAnsi="Garamond"/>
          <w:sz w:val="20"/>
          <w:szCs w:val="20"/>
        </w:rPr>
        <w:t xml:space="preserve"> Image Chisum (AK</w:t>
      </w:r>
      <w:r>
        <w:rPr>
          <w:rFonts w:ascii="Garamond" w:hAnsi="Garamond"/>
          <w:sz w:val="20"/>
          <w:szCs w:val="20"/>
        </w:rPr>
        <w:t xml:space="preserve">) 2. </w:t>
      </w:r>
      <w:r w:rsidR="00107C98">
        <w:rPr>
          <w:rFonts w:ascii="Garamond" w:hAnsi="Garamond"/>
          <w:sz w:val="20"/>
          <w:szCs w:val="20"/>
        </w:rPr>
        <w:t>Hunter (TP</w:t>
      </w:r>
      <w:r>
        <w:rPr>
          <w:rFonts w:ascii="Garamond" w:hAnsi="Garamond"/>
          <w:sz w:val="20"/>
          <w:szCs w:val="20"/>
        </w:rPr>
        <w:t>)</w:t>
      </w:r>
    </w:p>
    <w:p w14:paraId="2F4D47EB" w14:textId="38CC3A2F" w:rsidR="000B5343" w:rsidRDefault="000B5343" w:rsidP="000B534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Solid Stock-minis: (</w:t>
      </w:r>
      <w:r w:rsidR="002C7D97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42CCCA4D" w14:textId="1ED6DA2B" w:rsidR="000B5343" w:rsidRDefault="002C7D97" w:rsidP="000B534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Appaloosa: (5</w:t>
      </w:r>
      <w:r w:rsidR="00107C98">
        <w:rPr>
          <w:rFonts w:ascii="Garamond" w:hAnsi="Garamond"/>
          <w:sz w:val="20"/>
          <w:szCs w:val="20"/>
        </w:rPr>
        <w:t>) 1. Overdressed (TP) 2. Stone’s Estes Rendezvous (JW</w:t>
      </w:r>
      <w:r w:rsidR="000B5343">
        <w:rPr>
          <w:rFonts w:ascii="Garamond" w:hAnsi="Garamond"/>
          <w:sz w:val="20"/>
          <w:szCs w:val="20"/>
        </w:rPr>
        <w:t>)</w:t>
      </w:r>
    </w:p>
    <w:p w14:paraId="4579D433" w14:textId="4CD1F8D8" w:rsidR="000B5343" w:rsidRDefault="002C7D97" w:rsidP="000B534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Paint: (3</w:t>
      </w:r>
      <w:r w:rsidR="000B5343">
        <w:rPr>
          <w:rFonts w:ascii="Garamond" w:hAnsi="Garamond"/>
          <w:sz w:val="20"/>
          <w:szCs w:val="20"/>
        </w:rPr>
        <w:t xml:space="preserve">) 1. </w:t>
      </w:r>
      <w:r w:rsidR="00107C98">
        <w:rPr>
          <w:rFonts w:ascii="Garamond" w:hAnsi="Garamond"/>
          <w:sz w:val="20"/>
          <w:szCs w:val="20"/>
        </w:rPr>
        <w:t>Stone’s Naughty Nights (JW)</w:t>
      </w:r>
      <w:r w:rsidR="000B5343">
        <w:rPr>
          <w:rFonts w:ascii="Garamond" w:hAnsi="Garamond"/>
          <w:sz w:val="20"/>
          <w:szCs w:val="20"/>
        </w:rPr>
        <w:t xml:space="preserve"> 2. </w:t>
      </w:r>
      <w:proofErr w:type="spellStart"/>
      <w:r w:rsidR="00107C98">
        <w:rPr>
          <w:rFonts w:ascii="Garamond" w:hAnsi="Garamond"/>
          <w:sz w:val="20"/>
          <w:szCs w:val="20"/>
        </w:rPr>
        <w:t>Spittin</w:t>
      </w:r>
      <w:proofErr w:type="spellEnd"/>
      <w:r w:rsidR="00107C98">
        <w:rPr>
          <w:rFonts w:ascii="Garamond" w:hAnsi="Garamond"/>
          <w:sz w:val="20"/>
          <w:szCs w:val="20"/>
        </w:rPr>
        <w:t xml:space="preserve"> Image Ravalli </w:t>
      </w:r>
      <w:r w:rsidR="000B5343">
        <w:rPr>
          <w:rFonts w:ascii="Garamond" w:hAnsi="Garamond"/>
          <w:sz w:val="20"/>
          <w:szCs w:val="20"/>
        </w:rPr>
        <w:t>(</w:t>
      </w:r>
      <w:r w:rsidR="00107C98">
        <w:rPr>
          <w:rFonts w:ascii="Garamond" w:hAnsi="Garamond"/>
          <w:sz w:val="20"/>
          <w:szCs w:val="20"/>
        </w:rPr>
        <w:t>AK</w:t>
      </w:r>
      <w:r w:rsidR="000B5343">
        <w:rPr>
          <w:rFonts w:ascii="Garamond" w:hAnsi="Garamond"/>
          <w:sz w:val="20"/>
          <w:szCs w:val="20"/>
        </w:rPr>
        <w:t>)</w:t>
      </w:r>
    </w:p>
    <w:p w14:paraId="6DCE7567" w14:textId="743137C5" w:rsidR="000B5343" w:rsidRDefault="000B5343" w:rsidP="000B534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Pattern stock-minis: (</w:t>
      </w:r>
      <w:r w:rsidR="002C7D97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107C98" w:rsidRPr="002C7D97">
        <w:rPr>
          <w:rFonts w:ascii="Garamond" w:hAnsi="Garamond"/>
          <w:sz w:val="20"/>
          <w:szCs w:val="20"/>
        </w:rPr>
        <w:t>Ochoco</w:t>
      </w:r>
      <w:proofErr w:type="spellEnd"/>
      <w:r w:rsidR="00107C98" w:rsidRPr="002C7D97">
        <w:rPr>
          <w:rFonts w:ascii="Garamond" w:hAnsi="Garamond"/>
          <w:sz w:val="20"/>
          <w:szCs w:val="20"/>
        </w:rPr>
        <w:t xml:space="preserve"> Joe </w:t>
      </w:r>
      <w:r w:rsidR="00107C98">
        <w:rPr>
          <w:rFonts w:ascii="Garamond" w:hAnsi="Garamond"/>
          <w:sz w:val="20"/>
          <w:szCs w:val="20"/>
        </w:rPr>
        <w:t>(DC) 2.</w:t>
      </w:r>
      <w:r w:rsidR="00107C98" w:rsidRPr="002C7D97">
        <w:t xml:space="preserve"> </w:t>
      </w:r>
      <w:proofErr w:type="spellStart"/>
      <w:r w:rsidR="00107C98" w:rsidRPr="002C7D97">
        <w:rPr>
          <w:rFonts w:ascii="Garamond" w:hAnsi="Garamond"/>
          <w:sz w:val="20"/>
          <w:szCs w:val="20"/>
        </w:rPr>
        <w:t>Moonfeet</w:t>
      </w:r>
      <w:proofErr w:type="spellEnd"/>
      <w:r w:rsidR="00107C98">
        <w:rPr>
          <w:rFonts w:ascii="Garamond" w:hAnsi="Garamond"/>
          <w:sz w:val="20"/>
          <w:szCs w:val="20"/>
        </w:rPr>
        <w:t xml:space="preserve"> (LR)</w:t>
      </w:r>
    </w:p>
    <w:p w14:paraId="247AD832" w14:textId="2833615C" w:rsidR="000B5343" w:rsidRDefault="002C7D97" w:rsidP="000B534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Mustangs: (1</w:t>
      </w:r>
      <w:r w:rsidR="000B5343">
        <w:rPr>
          <w:rFonts w:ascii="Garamond" w:hAnsi="Garamond"/>
          <w:sz w:val="20"/>
          <w:szCs w:val="20"/>
        </w:rPr>
        <w:t xml:space="preserve">) 1. </w:t>
      </w:r>
      <w:r>
        <w:rPr>
          <w:rFonts w:ascii="Garamond" w:hAnsi="Garamond"/>
          <w:sz w:val="20"/>
          <w:szCs w:val="20"/>
        </w:rPr>
        <w:t xml:space="preserve">By Request </w:t>
      </w:r>
      <w:r w:rsidR="000B5343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TP</w:t>
      </w:r>
      <w:r w:rsidR="000B5343">
        <w:rPr>
          <w:rFonts w:ascii="Garamond" w:hAnsi="Garamond"/>
          <w:sz w:val="20"/>
          <w:szCs w:val="20"/>
        </w:rPr>
        <w:t>)</w:t>
      </w:r>
    </w:p>
    <w:p w14:paraId="228E76CE" w14:textId="77777777" w:rsidR="002C7D97" w:rsidRDefault="000B5343" w:rsidP="002C7D97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stock: (</w:t>
      </w:r>
      <w:r w:rsidR="002C7D97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2C7D97" w:rsidRPr="002C7D97">
        <w:rPr>
          <w:rFonts w:ascii="Garamond" w:hAnsi="Garamond"/>
          <w:sz w:val="20"/>
          <w:szCs w:val="20"/>
        </w:rPr>
        <w:t>Las Mercedes Taco</w:t>
      </w:r>
      <w:r w:rsidR="002C7D97">
        <w:rPr>
          <w:rFonts w:ascii="Garamond" w:hAnsi="Garamond"/>
          <w:sz w:val="20"/>
          <w:szCs w:val="20"/>
        </w:rPr>
        <w:t xml:space="preserve"> (DC) 2. Trump Card (TP)</w:t>
      </w:r>
    </w:p>
    <w:p w14:paraId="71F9E43A" w14:textId="063AF597" w:rsidR="000B5343" w:rsidRDefault="002C7D97" w:rsidP="000B534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Mule/Donkey/Exotic: (2</w:t>
      </w:r>
      <w:r w:rsidR="000B5343">
        <w:rPr>
          <w:rFonts w:ascii="Garamond" w:hAnsi="Garamond"/>
          <w:sz w:val="20"/>
          <w:szCs w:val="20"/>
        </w:rPr>
        <w:t>) 1.</w:t>
      </w:r>
      <w:r w:rsidRPr="002C7D97">
        <w:rPr>
          <w:rFonts w:ascii="Arial" w:hAnsi="Arial"/>
        </w:rPr>
        <w:t xml:space="preserve"> </w:t>
      </w:r>
      <w:r w:rsidRPr="002C7D97">
        <w:rPr>
          <w:rFonts w:ascii="Garamond" w:hAnsi="Garamond"/>
          <w:sz w:val="20"/>
          <w:szCs w:val="20"/>
        </w:rPr>
        <w:t>Bar JF Hot Ticke</w:t>
      </w:r>
      <w:r w:rsidR="00B10D9A">
        <w:rPr>
          <w:rFonts w:ascii="Garamond" w:hAnsi="Garamond"/>
          <w:sz w:val="20"/>
          <w:szCs w:val="20"/>
        </w:rPr>
        <w:t>t</w:t>
      </w:r>
      <w:r w:rsidR="000B5343">
        <w:rPr>
          <w:rFonts w:ascii="Garamond" w:hAnsi="Garamond"/>
          <w:sz w:val="20"/>
          <w:szCs w:val="20"/>
        </w:rPr>
        <w:t xml:space="preserve"> (</w:t>
      </w:r>
      <w:r>
        <w:rPr>
          <w:rFonts w:ascii="Garamond" w:hAnsi="Garamond"/>
          <w:sz w:val="20"/>
          <w:szCs w:val="20"/>
        </w:rPr>
        <w:t>DC</w:t>
      </w:r>
      <w:r w:rsidR="000B5343">
        <w:rPr>
          <w:rFonts w:ascii="Garamond" w:hAnsi="Garamond"/>
          <w:sz w:val="20"/>
          <w:szCs w:val="20"/>
        </w:rPr>
        <w:t xml:space="preserve">) 2. </w:t>
      </w:r>
      <w:r w:rsidRPr="002C7D97">
        <w:rPr>
          <w:rFonts w:ascii="Garamond" w:hAnsi="Garamond"/>
          <w:sz w:val="20"/>
          <w:szCs w:val="20"/>
        </w:rPr>
        <w:t xml:space="preserve">Be Still My Heart </w:t>
      </w:r>
      <w:r>
        <w:rPr>
          <w:rFonts w:ascii="Garamond" w:hAnsi="Garamond"/>
          <w:sz w:val="20"/>
          <w:szCs w:val="20"/>
        </w:rPr>
        <w:t>(BS</w:t>
      </w:r>
      <w:r w:rsidR="000B5343">
        <w:rPr>
          <w:rFonts w:ascii="Garamond" w:hAnsi="Garamond"/>
          <w:sz w:val="20"/>
          <w:szCs w:val="20"/>
        </w:rPr>
        <w:t>)</w:t>
      </w:r>
    </w:p>
    <w:p w14:paraId="3D5CC77E" w14:textId="77777777"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Stock Breed Championship</w:t>
      </w:r>
    </w:p>
    <w:p w14:paraId="6763C278" w14:textId="77777777" w:rsidR="00B10D9A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B10D9A" w:rsidRPr="00B10D9A">
        <w:rPr>
          <w:rFonts w:ascii="Garamond" w:hAnsi="Garamond"/>
          <w:b/>
          <w:sz w:val="20"/>
          <w:szCs w:val="20"/>
        </w:rPr>
        <w:t>Bar JF Hot Ticket (DC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2B5DFFF2" w14:textId="4FBA5ED0"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B10D9A" w:rsidRPr="00B10D9A">
        <w:rPr>
          <w:rFonts w:ascii="Garamond" w:hAnsi="Garamond"/>
          <w:b/>
          <w:sz w:val="20"/>
          <w:szCs w:val="20"/>
        </w:rPr>
        <w:t>Stone’s Naughty Nights (JW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5030B237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7731D6DF" w14:textId="77777777" w:rsidR="000D2253" w:rsidRPr="00D777B6" w:rsidRDefault="000D2253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>Draft</w:t>
      </w:r>
      <w:r w:rsidR="00C44D5A">
        <w:rPr>
          <w:rFonts w:ascii="Garamond" w:hAnsi="Garamond"/>
          <w:sz w:val="20"/>
          <w:szCs w:val="20"/>
          <w:u w:val="single"/>
        </w:rPr>
        <w:t xml:space="preserve"> &amp; Pony</w:t>
      </w:r>
      <w:r w:rsidRPr="00D777B6">
        <w:rPr>
          <w:rFonts w:ascii="Garamond" w:hAnsi="Garamond"/>
          <w:sz w:val="20"/>
          <w:szCs w:val="20"/>
          <w:u w:val="single"/>
        </w:rPr>
        <w:t xml:space="preserve"> Breeds</w:t>
      </w:r>
      <w:r w:rsidR="00C44D5A">
        <w:rPr>
          <w:rFonts w:ascii="Garamond" w:hAnsi="Garamond"/>
          <w:sz w:val="20"/>
          <w:szCs w:val="20"/>
          <w:u w:val="single"/>
        </w:rPr>
        <w:t>-Halter</w:t>
      </w:r>
    </w:p>
    <w:p w14:paraId="4E0D229F" w14:textId="5DEB5822" w:rsidR="000D2253" w:rsidRDefault="000D225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Shire/Clydesdale: (</w:t>
      </w:r>
      <w:r w:rsidR="000B6DDA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>) 1.</w:t>
      </w:r>
      <w:r w:rsidR="006A53B0" w:rsidRPr="006A53B0">
        <w:rPr>
          <w:rFonts w:ascii="Arial" w:hAnsi="Arial"/>
        </w:rPr>
        <w:t xml:space="preserve"> </w:t>
      </w:r>
      <w:r w:rsidR="006A53B0" w:rsidRPr="006A53B0">
        <w:rPr>
          <w:rFonts w:ascii="Garamond" w:hAnsi="Garamond"/>
          <w:sz w:val="20"/>
          <w:szCs w:val="20"/>
        </w:rPr>
        <w:t>Earl of Argyle</w:t>
      </w:r>
      <w:r>
        <w:rPr>
          <w:rFonts w:ascii="Garamond" w:hAnsi="Garamond"/>
          <w:sz w:val="20"/>
          <w:szCs w:val="20"/>
        </w:rPr>
        <w:t xml:space="preserve"> (</w:t>
      </w:r>
      <w:r w:rsidR="000B6DDA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6A53B0">
        <w:rPr>
          <w:rFonts w:ascii="Garamond" w:hAnsi="Garamond"/>
          <w:sz w:val="20"/>
          <w:szCs w:val="20"/>
        </w:rPr>
        <w:t>Spittin</w:t>
      </w:r>
      <w:proofErr w:type="spellEnd"/>
      <w:r w:rsidR="006A53B0">
        <w:rPr>
          <w:rFonts w:ascii="Garamond" w:hAnsi="Garamond"/>
          <w:sz w:val="20"/>
          <w:szCs w:val="20"/>
        </w:rPr>
        <w:t xml:space="preserve"> Image Hoarfrost </w:t>
      </w:r>
      <w:r>
        <w:rPr>
          <w:rFonts w:ascii="Garamond" w:hAnsi="Garamond"/>
          <w:sz w:val="20"/>
          <w:szCs w:val="20"/>
        </w:rPr>
        <w:t>(</w:t>
      </w:r>
      <w:r w:rsidR="000B6DDA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>)</w:t>
      </w:r>
    </w:p>
    <w:p w14:paraId="68F6001B" w14:textId="2D592603" w:rsidR="000D2253" w:rsidRDefault="000B6DD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Belgian/Percheron: (3) 1. </w:t>
      </w:r>
      <w:proofErr w:type="spellStart"/>
      <w:r w:rsidR="009A01F1">
        <w:rPr>
          <w:rFonts w:ascii="Garamond" w:hAnsi="Garamond"/>
          <w:sz w:val="20"/>
          <w:szCs w:val="20"/>
        </w:rPr>
        <w:t>Berkly</w:t>
      </w:r>
      <w:proofErr w:type="spellEnd"/>
      <w:r>
        <w:rPr>
          <w:rFonts w:ascii="Garamond" w:hAnsi="Garamond"/>
          <w:sz w:val="20"/>
          <w:szCs w:val="20"/>
        </w:rPr>
        <w:t xml:space="preserve"> (KH) 2. </w:t>
      </w:r>
      <w:r w:rsidR="006A53B0">
        <w:rPr>
          <w:rFonts w:ascii="Garamond" w:hAnsi="Garamond"/>
          <w:sz w:val="20"/>
          <w:szCs w:val="20"/>
        </w:rPr>
        <w:t xml:space="preserve">Stone’s </w:t>
      </w:r>
      <w:proofErr w:type="spellStart"/>
      <w:r w:rsidR="006A53B0">
        <w:rPr>
          <w:rFonts w:ascii="Garamond" w:hAnsi="Garamond"/>
          <w:sz w:val="20"/>
          <w:szCs w:val="20"/>
        </w:rPr>
        <w:t>Rogus</w:t>
      </w:r>
      <w:proofErr w:type="spellEnd"/>
      <w:r w:rsidR="006A53B0">
        <w:rPr>
          <w:rFonts w:ascii="Garamond" w:hAnsi="Garamond"/>
          <w:sz w:val="20"/>
          <w:szCs w:val="20"/>
        </w:rPr>
        <w:t xml:space="preserve"> Dragon </w:t>
      </w:r>
      <w:r>
        <w:rPr>
          <w:rFonts w:ascii="Garamond" w:hAnsi="Garamond"/>
          <w:sz w:val="20"/>
          <w:szCs w:val="20"/>
        </w:rPr>
        <w:t>(JW</w:t>
      </w:r>
      <w:r w:rsidR="000D2253">
        <w:rPr>
          <w:rFonts w:ascii="Garamond" w:hAnsi="Garamond"/>
          <w:sz w:val="20"/>
          <w:szCs w:val="20"/>
        </w:rPr>
        <w:t>)</w:t>
      </w:r>
    </w:p>
    <w:p w14:paraId="406EFD8D" w14:textId="31AD4F93" w:rsidR="00C44D5A" w:rsidRDefault="000B6DD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Pure draft-minis: (6) 1. </w:t>
      </w:r>
      <w:r w:rsidR="009A01F1">
        <w:rPr>
          <w:rFonts w:ascii="Garamond" w:hAnsi="Garamond"/>
          <w:sz w:val="20"/>
          <w:szCs w:val="20"/>
        </w:rPr>
        <w:t>Freedom Flyer</w:t>
      </w:r>
      <w:r>
        <w:rPr>
          <w:rFonts w:ascii="Garamond" w:hAnsi="Garamond"/>
          <w:sz w:val="20"/>
          <w:szCs w:val="20"/>
        </w:rPr>
        <w:t xml:space="preserve"> (KH) 2. </w:t>
      </w:r>
      <w:proofErr w:type="spellStart"/>
      <w:r w:rsidR="006A53B0">
        <w:rPr>
          <w:rFonts w:ascii="Garamond" w:hAnsi="Garamond"/>
          <w:sz w:val="20"/>
          <w:szCs w:val="20"/>
        </w:rPr>
        <w:t>Spittin</w:t>
      </w:r>
      <w:proofErr w:type="spellEnd"/>
      <w:r w:rsidR="006A53B0">
        <w:rPr>
          <w:rFonts w:ascii="Garamond" w:hAnsi="Garamond"/>
          <w:sz w:val="20"/>
          <w:szCs w:val="20"/>
        </w:rPr>
        <w:t xml:space="preserve"> Image Lost in space </w:t>
      </w:r>
      <w:r>
        <w:rPr>
          <w:rFonts w:ascii="Garamond" w:hAnsi="Garamond"/>
          <w:sz w:val="20"/>
          <w:szCs w:val="20"/>
        </w:rPr>
        <w:t>(AK</w:t>
      </w:r>
      <w:r w:rsidR="00C44D5A">
        <w:rPr>
          <w:rFonts w:ascii="Garamond" w:hAnsi="Garamond"/>
          <w:sz w:val="20"/>
          <w:szCs w:val="20"/>
        </w:rPr>
        <w:t>)</w:t>
      </w:r>
    </w:p>
    <w:p w14:paraId="7D01D9B8" w14:textId="3302E9F0" w:rsidR="000D2253" w:rsidRDefault="000B6DD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spotted drafts: (4) 1. </w:t>
      </w:r>
      <w:proofErr w:type="spellStart"/>
      <w:r w:rsidR="009A01F1">
        <w:rPr>
          <w:rFonts w:ascii="Garamond" w:hAnsi="Garamond"/>
          <w:sz w:val="20"/>
          <w:szCs w:val="20"/>
        </w:rPr>
        <w:t>Baymax</w:t>
      </w:r>
      <w:proofErr w:type="spellEnd"/>
      <w:r>
        <w:rPr>
          <w:rFonts w:ascii="Garamond" w:hAnsi="Garamond"/>
          <w:sz w:val="20"/>
          <w:szCs w:val="20"/>
        </w:rPr>
        <w:t xml:space="preserve"> (KH</w:t>
      </w:r>
      <w:r w:rsidR="000D2253">
        <w:rPr>
          <w:rFonts w:ascii="Garamond" w:hAnsi="Garamond"/>
          <w:sz w:val="20"/>
          <w:szCs w:val="20"/>
        </w:rPr>
        <w:t xml:space="preserve">) 2. </w:t>
      </w:r>
      <w:proofErr w:type="spellStart"/>
      <w:r w:rsidR="009A01F1">
        <w:rPr>
          <w:rFonts w:ascii="Garamond" w:hAnsi="Garamond"/>
          <w:sz w:val="20"/>
          <w:szCs w:val="20"/>
        </w:rPr>
        <w:t>Charma</w:t>
      </w:r>
      <w:proofErr w:type="spellEnd"/>
      <w:r w:rsidR="009A01F1">
        <w:rPr>
          <w:rFonts w:ascii="Garamond" w:hAnsi="Garamond"/>
          <w:sz w:val="20"/>
          <w:szCs w:val="20"/>
        </w:rPr>
        <w:t xml:space="preserve"> Boy</w:t>
      </w:r>
      <w:r>
        <w:rPr>
          <w:rFonts w:ascii="Garamond" w:hAnsi="Garamond"/>
          <w:sz w:val="20"/>
          <w:szCs w:val="20"/>
        </w:rPr>
        <w:t xml:space="preserve"> </w:t>
      </w:r>
      <w:r w:rsidR="000D2253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KH</w:t>
      </w:r>
      <w:r w:rsidR="000D2253">
        <w:rPr>
          <w:rFonts w:ascii="Garamond" w:hAnsi="Garamond"/>
          <w:sz w:val="20"/>
          <w:szCs w:val="20"/>
        </w:rPr>
        <w:t>)</w:t>
      </w:r>
    </w:p>
    <w:p w14:paraId="4B0A5D55" w14:textId="23B4E69A" w:rsidR="000D2253" w:rsidRDefault="000D2253" w:rsidP="0082013E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draft: (</w:t>
      </w:r>
      <w:r w:rsidR="000B6DDA">
        <w:rPr>
          <w:rFonts w:ascii="Garamond" w:hAnsi="Garamond"/>
          <w:sz w:val="20"/>
          <w:szCs w:val="20"/>
        </w:rPr>
        <w:t>4) 1.</w:t>
      </w:r>
      <w:r w:rsidR="006A53B0" w:rsidRPr="006A53B0">
        <w:rPr>
          <w:rFonts w:ascii="Arial" w:hAnsi="Arial"/>
        </w:rPr>
        <w:t xml:space="preserve"> </w:t>
      </w:r>
      <w:r w:rsidR="006A53B0" w:rsidRPr="006A53B0">
        <w:rPr>
          <w:rFonts w:ascii="Garamond" w:hAnsi="Garamond"/>
          <w:sz w:val="20"/>
          <w:szCs w:val="20"/>
        </w:rPr>
        <w:t xml:space="preserve">Le Comte </w:t>
      </w:r>
      <w:proofErr w:type="spellStart"/>
      <w:r w:rsidR="006A53B0" w:rsidRPr="006A53B0">
        <w:rPr>
          <w:rFonts w:ascii="Garamond" w:hAnsi="Garamond"/>
          <w:sz w:val="20"/>
          <w:szCs w:val="20"/>
        </w:rPr>
        <w:t>d’Abbotsford</w:t>
      </w:r>
      <w:proofErr w:type="spellEnd"/>
      <w:r w:rsidR="000B6DDA">
        <w:rPr>
          <w:rFonts w:ascii="Garamond" w:hAnsi="Garamond"/>
          <w:sz w:val="20"/>
          <w:szCs w:val="20"/>
        </w:rPr>
        <w:t xml:space="preserve"> (DC</w:t>
      </w:r>
      <w:r>
        <w:rPr>
          <w:rFonts w:ascii="Garamond" w:hAnsi="Garamond"/>
          <w:sz w:val="20"/>
          <w:szCs w:val="20"/>
        </w:rPr>
        <w:t xml:space="preserve">) 2. </w:t>
      </w:r>
      <w:r w:rsidR="005615EB">
        <w:rPr>
          <w:rFonts w:ascii="Garamond" w:hAnsi="Garamond"/>
          <w:sz w:val="20"/>
          <w:szCs w:val="20"/>
        </w:rPr>
        <w:t>American Pie</w:t>
      </w:r>
      <w:r w:rsidR="000B6DD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B6DDA">
        <w:rPr>
          <w:rFonts w:ascii="Garamond" w:hAnsi="Garamond"/>
          <w:sz w:val="20"/>
          <w:szCs w:val="20"/>
        </w:rPr>
        <w:t>KH</w:t>
      </w:r>
      <w:r>
        <w:rPr>
          <w:rFonts w:ascii="Garamond" w:hAnsi="Garamond"/>
          <w:sz w:val="20"/>
          <w:szCs w:val="20"/>
        </w:rPr>
        <w:t>)</w:t>
      </w:r>
    </w:p>
    <w:p w14:paraId="67AB5886" w14:textId="0E05EC1E" w:rsidR="000D2253" w:rsidRDefault="000D225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Pure pony</w:t>
      </w:r>
      <w:r w:rsidR="00C44D5A">
        <w:rPr>
          <w:rFonts w:ascii="Garamond" w:hAnsi="Garamond"/>
          <w:sz w:val="20"/>
          <w:szCs w:val="20"/>
        </w:rPr>
        <w:t xml:space="preserve"> breed</w:t>
      </w:r>
      <w:r w:rsidR="000B6DDA">
        <w:rPr>
          <w:rFonts w:ascii="Garamond" w:hAnsi="Garamond"/>
          <w:sz w:val="20"/>
          <w:szCs w:val="20"/>
        </w:rPr>
        <w:t xml:space="preserve">: (3) 1. </w:t>
      </w:r>
      <w:proofErr w:type="spellStart"/>
      <w:r w:rsidR="006A53B0">
        <w:rPr>
          <w:rFonts w:ascii="Garamond" w:hAnsi="Garamond"/>
          <w:sz w:val="20"/>
          <w:szCs w:val="20"/>
        </w:rPr>
        <w:t>Spittin</w:t>
      </w:r>
      <w:proofErr w:type="spellEnd"/>
      <w:r w:rsidR="006A53B0">
        <w:rPr>
          <w:rFonts w:ascii="Garamond" w:hAnsi="Garamond"/>
          <w:sz w:val="20"/>
          <w:szCs w:val="20"/>
        </w:rPr>
        <w:t xml:space="preserve"> Image Jalapeno </w:t>
      </w:r>
      <w:r w:rsidR="000B6DDA">
        <w:rPr>
          <w:rFonts w:ascii="Garamond" w:hAnsi="Garamond"/>
          <w:sz w:val="20"/>
          <w:szCs w:val="20"/>
        </w:rPr>
        <w:t xml:space="preserve">(AK) 2. </w:t>
      </w:r>
      <w:r w:rsidR="006A53B0" w:rsidRPr="006A53B0">
        <w:rPr>
          <w:rFonts w:ascii="Garamond" w:hAnsi="Garamond"/>
          <w:sz w:val="20"/>
          <w:szCs w:val="20"/>
        </w:rPr>
        <w:t xml:space="preserve">TSF Ima Lion Bar </w:t>
      </w:r>
      <w:r w:rsidR="000B6DDA">
        <w:rPr>
          <w:rFonts w:ascii="Garamond" w:hAnsi="Garamond"/>
          <w:sz w:val="20"/>
          <w:szCs w:val="20"/>
        </w:rPr>
        <w:t>(DC</w:t>
      </w:r>
      <w:r>
        <w:rPr>
          <w:rFonts w:ascii="Garamond" w:hAnsi="Garamond"/>
          <w:sz w:val="20"/>
          <w:szCs w:val="20"/>
        </w:rPr>
        <w:t>)</w:t>
      </w:r>
    </w:p>
    <w:p w14:paraId="336FF3EF" w14:textId="591D44A6" w:rsidR="000D2253" w:rsidRDefault="00C44D5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Pure</w:t>
      </w:r>
      <w:r w:rsidR="000D2253">
        <w:rPr>
          <w:rFonts w:ascii="Garamond" w:hAnsi="Garamond"/>
          <w:sz w:val="20"/>
          <w:szCs w:val="20"/>
        </w:rPr>
        <w:t xml:space="preserve"> pony</w:t>
      </w:r>
      <w:r>
        <w:rPr>
          <w:rFonts w:ascii="Garamond" w:hAnsi="Garamond"/>
          <w:sz w:val="20"/>
          <w:szCs w:val="20"/>
        </w:rPr>
        <w:t xml:space="preserve"> breed-minis</w:t>
      </w:r>
      <w:r w:rsidR="000D2253">
        <w:rPr>
          <w:rFonts w:ascii="Garamond" w:hAnsi="Garamond"/>
          <w:sz w:val="20"/>
          <w:szCs w:val="20"/>
        </w:rPr>
        <w:t>: (</w:t>
      </w:r>
      <w:r w:rsidR="000B6DDA">
        <w:rPr>
          <w:rFonts w:ascii="Garamond" w:hAnsi="Garamond"/>
          <w:sz w:val="20"/>
          <w:szCs w:val="20"/>
        </w:rPr>
        <w:t>4) 1. Ruby Slipper (BM</w:t>
      </w:r>
      <w:r w:rsidR="000D2253">
        <w:rPr>
          <w:rFonts w:ascii="Garamond" w:hAnsi="Garamond"/>
          <w:sz w:val="20"/>
          <w:szCs w:val="20"/>
        </w:rPr>
        <w:t xml:space="preserve">) 2. </w:t>
      </w:r>
      <w:r w:rsidR="006D1671">
        <w:rPr>
          <w:rFonts w:ascii="Garamond" w:hAnsi="Garamond"/>
          <w:sz w:val="20"/>
          <w:szCs w:val="20"/>
        </w:rPr>
        <w:t>Tootsie Roll</w:t>
      </w:r>
      <w:r w:rsidR="000B6DDA" w:rsidRPr="006D1671">
        <w:rPr>
          <w:rFonts w:ascii="Garamond" w:hAnsi="Garamond"/>
          <w:sz w:val="20"/>
          <w:szCs w:val="20"/>
        </w:rPr>
        <w:t xml:space="preserve"> </w:t>
      </w:r>
      <w:r w:rsidR="000D2253" w:rsidRPr="006D1671">
        <w:rPr>
          <w:rFonts w:ascii="Garamond" w:hAnsi="Garamond"/>
          <w:sz w:val="20"/>
          <w:szCs w:val="20"/>
        </w:rPr>
        <w:t>(</w:t>
      </w:r>
      <w:r w:rsidR="000B6DDA" w:rsidRPr="006D1671">
        <w:rPr>
          <w:rFonts w:ascii="Garamond" w:hAnsi="Garamond"/>
          <w:sz w:val="20"/>
          <w:szCs w:val="20"/>
        </w:rPr>
        <w:t>KH</w:t>
      </w:r>
      <w:r w:rsidR="000D2253">
        <w:rPr>
          <w:rFonts w:ascii="Garamond" w:hAnsi="Garamond"/>
          <w:sz w:val="20"/>
          <w:szCs w:val="20"/>
        </w:rPr>
        <w:t>)</w:t>
      </w:r>
    </w:p>
    <w:p w14:paraId="68EDD6D6" w14:textId="2C322DA2" w:rsidR="000D2253" w:rsidRDefault="00C44D5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Part breed pony</w:t>
      </w:r>
      <w:r w:rsidR="000B6DDA">
        <w:rPr>
          <w:rFonts w:ascii="Garamond" w:hAnsi="Garamond"/>
          <w:sz w:val="20"/>
          <w:szCs w:val="20"/>
        </w:rPr>
        <w:t>: (0</w:t>
      </w:r>
      <w:r w:rsidR="000D2253">
        <w:rPr>
          <w:rFonts w:ascii="Garamond" w:hAnsi="Garamond"/>
          <w:sz w:val="20"/>
          <w:szCs w:val="20"/>
        </w:rPr>
        <w:t>)</w:t>
      </w:r>
    </w:p>
    <w:p w14:paraId="0757C6BB" w14:textId="77777777" w:rsidR="000D2253" w:rsidRPr="006A0D1E" w:rsidRDefault="00C44D5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Draft &amp;</w:t>
      </w:r>
      <w:r w:rsidR="000D2253">
        <w:rPr>
          <w:rFonts w:ascii="Garamond" w:hAnsi="Garamond"/>
          <w:b/>
          <w:sz w:val="20"/>
          <w:szCs w:val="20"/>
        </w:rPr>
        <w:t xml:space="preserve"> Pony </w:t>
      </w:r>
      <w:r w:rsidR="000D2253" w:rsidRPr="006A0D1E">
        <w:rPr>
          <w:rFonts w:ascii="Garamond" w:hAnsi="Garamond"/>
          <w:b/>
          <w:sz w:val="20"/>
          <w:szCs w:val="20"/>
        </w:rPr>
        <w:t>Breeds Championship</w:t>
      </w:r>
    </w:p>
    <w:p w14:paraId="33A0D132" w14:textId="77777777" w:rsidR="000B6DDA" w:rsidRDefault="000D2253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0B6DDA" w:rsidRPr="000B6DDA">
        <w:rPr>
          <w:rFonts w:ascii="Garamond" w:hAnsi="Garamond"/>
          <w:b/>
          <w:sz w:val="20"/>
          <w:szCs w:val="20"/>
        </w:rPr>
        <w:t>Ruby Slipper (BM</w:t>
      </w:r>
      <w:r w:rsidRPr="006A0D1E">
        <w:rPr>
          <w:rFonts w:ascii="Garamond" w:hAnsi="Garamond"/>
          <w:b/>
          <w:sz w:val="20"/>
          <w:szCs w:val="20"/>
        </w:rPr>
        <w:t>)</w:t>
      </w:r>
    </w:p>
    <w:p w14:paraId="4D6FB87E" w14:textId="62D3FCDE" w:rsidR="000D2253" w:rsidRPr="006A0D1E" w:rsidRDefault="006A53B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Reserve Champion: </w:t>
      </w:r>
      <w:r w:rsidR="005615EB" w:rsidRPr="005615EB">
        <w:rPr>
          <w:rFonts w:ascii="Garamond" w:hAnsi="Garamond"/>
          <w:b/>
          <w:sz w:val="20"/>
          <w:szCs w:val="20"/>
        </w:rPr>
        <w:t xml:space="preserve">Freedom Flyer </w:t>
      </w:r>
      <w:r>
        <w:rPr>
          <w:rFonts w:ascii="Garamond" w:hAnsi="Garamond"/>
          <w:b/>
          <w:sz w:val="20"/>
          <w:szCs w:val="20"/>
        </w:rPr>
        <w:t>(KH</w:t>
      </w:r>
      <w:r w:rsidR="000D2253" w:rsidRPr="006A0D1E">
        <w:rPr>
          <w:rFonts w:ascii="Garamond" w:hAnsi="Garamond"/>
          <w:b/>
          <w:sz w:val="20"/>
          <w:szCs w:val="20"/>
        </w:rPr>
        <w:t>)</w:t>
      </w:r>
    </w:p>
    <w:p w14:paraId="52059B54" w14:textId="77777777" w:rsidR="00C44D5A" w:rsidRDefault="00C44D5A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3C24D263" w14:textId="77777777" w:rsidR="00C44D5A" w:rsidRPr="00D777B6" w:rsidRDefault="00C44D5A" w:rsidP="00C44D5A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>Draft</w:t>
      </w:r>
      <w:r>
        <w:rPr>
          <w:rFonts w:ascii="Garamond" w:hAnsi="Garamond"/>
          <w:sz w:val="20"/>
          <w:szCs w:val="20"/>
          <w:u w:val="single"/>
        </w:rPr>
        <w:t xml:space="preserve"> &amp; Pony </w:t>
      </w:r>
      <w:r w:rsidRPr="00D777B6">
        <w:rPr>
          <w:rFonts w:ascii="Garamond" w:hAnsi="Garamond"/>
          <w:sz w:val="20"/>
          <w:szCs w:val="20"/>
          <w:u w:val="single"/>
        </w:rPr>
        <w:t>Breeds</w:t>
      </w:r>
      <w:r>
        <w:rPr>
          <w:rFonts w:ascii="Garamond" w:hAnsi="Garamond"/>
          <w:sz w:val="20"/>
          <w:szCs w:val="20"/>
          <w:u w:val="single"/>
        </w:rPr>
        <w:t>-Collectability</w:t>
      </w:r>
    </w:p>
    <w:p w14:paraId="6BA7F6E1" w14:textId="164D2D39" w:rsidR="00C44D5A" w:rsidRDefault="00C44D5A" w:rsidP="00C44D5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Shi</w:t>
      </w:r>
      <w:r w:rsidR="000B6DDA">
        <w:rPr>
          <w:rFonts w:ascii="Garamond" w:hAnsi="Garamond"/>
          <w:sz w:val="20"/>
          <w:szCs w:val="20"/>
        </w:rPr>
        <w:t xml:space="preserve">re/Clydesdale: (2) 1. </w:t>
      </w:r>
      <w:r w:rsidR="006A53B0" w:rsidRPr="006A53B0">
        <w:rPr>
          <w:rFonts w:ascii="Garamond" w:hAnsi="Garamond"/>
          <w:sz w:val="20"/>
          <w:szCs w:val="20"/>
        </w:rPr>
        <w:t>Earl of Argyle</w:t>
      </w:r>
      <w:r w:rsidR="006A53B0">
        <w:rPr>
          <w:rFonts w:ascii="Garamond" w:hAnsi="Garamond"/>
          <w:sz w:val="20"/>
          <w:szCs w:val="20"/>
        </w:rPr>
        <w:t xml:space="preserve"> (DC) 2. </w:t>
      </w:r>
      <w:proofErr w:type="spellStart"/>
      <w:r w:rsidR="006A53B0">
        <w:rPr>
          <w:rFonts w:ascii="Garamond" w:hAnsi="Garamond"/>
          <w:sz w:val="20"/>
          <w:szCs w:val="20"/>
        </w:rPr>
        <w:t>Spittin</w:t>
      </w:r>
      <w:proofErr w:type="spellEnd"/>
      <w:r w:rsidR="006A53B0">
        <w:rPr>
          <w:rFonts w:ascii="Garamond" w:hAnsi="Garamond"/>
          <w:sz w:val="20"/>
          <w:szCs w:val="20"/>
        </w:rPr>
        <w:t xml:space="preserve"> Image </w:t>
      </w:r>
      <w:proofErr w:type="spellStart"/>
      <w:r w:rsidR="006A53B0">
        <w:rPr>
          <w:rFonts w:ascii="Garamond" w:hAnsi="Garamond"/>
          <w:sz w:val="20"/>
          <w:szCs w:val="20"/>
        </w:rPr>
        <w:t>Golieth</w:t>
      </w:r>
      <w:proofErr w:type="spellEnd"/>
      <w:r w:rsidR="006A53B0">
        <w:rPr>
          <w:rFonts w:ascii="Garamond" w:hAnsi="Garamond"/>
          <w:sz w:val="20"/>
          <w:szCs w:val="20"/>
        </w:rPr>
        <w:t xml:space="preserve"> (AK)</w:t>
      </w:r>
    </w:p>
    <w:p w14:paraId="25B70A8E" w14:textId="31C68E3F" w:rsidR="00C44D5A" w:rsidRDefault="00C44D5A" w:rsidP="00C44D5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Belgian/Percheron: (</w:t>
      </w:r>
      <w:r w:rsidR="000B6DDA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6A53B0">
        <w:rPr>
          <w:rFonts w:ascii="Garamond" w:hAnsi="Garamond"/>
          <w:sz w:val="20"/>
          <w:szCs w:val="20"/>
        </w:rPr>
        <w:t xml:space="preserve">Stone’s </w:t>
      </w:r>
      <w:proofErr w:type="spellStart"/>
      <w:r w:rsidR="006A53B0">
        <w:rPr>
          <w:rFonts w:ascii="Garamond" w:hAnsi="Garamond"/>
          <w:sz w:val="20"/>
          <w:szCs w:val="20"/>
        </w:rPr>
        <w:t>Rogus</w:t>
      </w:r>
      <w:proofErr w:type="spellEnd"/>
      <w:r w:rsidR="006A53B0">
        <w:rPr>
          <w:rFonts w:ascii="Garamond" w:hAnsi="Garamond"/>
          <w:sz w:val="20"/>
          <w:szCs w:val="20"/>
        </w:rPr>
        <w:t xml:space="preserve"> Dragon (JW)</w:t>
      </w:r>
      <w:r>
        <w:rPr>
          <w:rFonts w:ascii="Garamond" w:hAnsi="Garamond"/>
          <w:sz w:val="20"/>
          <w:szCs w:val="20"/>
        </w:rPr>
        <w:t xml:space="preserve"> 2. </w:t>
      </w:r>
      <w:proofErr w:type="spellStart"/>
      <w:r w:rsidR="006A53B0">
        <w:rPr>
          <w:rFonts w:ascii="Garamond" w:hAnsi="Garamond"/>
          <w:sz w:val="20"/>
          <w:szCs w:val="20"/>
        </w:rPr>
        <w:t>Spittin</w:t>
      </w:r>
      <w:proofErr w:type="spellEnd"/>
      <w:r w:rsidR="006A53B0">
        <w:rPr>
          <w:rFonts w:ascii="Garamond" w:hAnsi="Garamond"/>
          <w:sz w:val="20"/>
          <w:szCs w:val="20"/>
        </w:rPr>
        <w:t xml:space="preserve"> Image </w:t>
      </w:r>
      <w:proofErr w:type="spellStart"/>
      <w:r w:rsidR="006A53B0">
        <w:rPr>
          <w:rFonts w:ascii="Garamond" w:hAnsi="Garamond"/>
          <w:sz w:val="20"/>
          <w:szCs w:val="20"/>
        </w:rPr>
        <w:t>Micalobe</w:t>
      </w:r>
      <w:proofErr w:type="spellEnd"/>
      <w:r w:rsidR="006A53B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B6DDA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>)</w:t>
      </w:r>
    </w:p>
    <w:p w14:paraId="7A1CA3F4" w14:textId="53EBA215" w:rsidR="00C44D5A" w:rsidRDefault="000B6DDA" w:rsidP="00C44D5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Pure draft-minis: (0</w:t>
      </w:r>
      <w:r w:rsidR="00C44D5A">
        <w:rPr>
          <w:rFonts w:ascii="Garamond" w:hAnsi="Garamond"/>
          <w:sz w:val="20"/>
          <w:szCs w:val="20"/>
        </w:rPr>
        <w:t>)</w:t>
      </w:r>
    </w:p>
    <w:p w14:paraId="37CAB496" w14:textId="02F43DE5" w:rsidR="00C44D5A" w:rsidRDefault="00C44D5A" w:rsidP="00C44D5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</w:t>
      </w:r>
      <w:r w:rsidR="000B6DDA">
        <w:rPr>
          <w:rFonts w:ascii="Garamond" w:hAnsi="Garamond"/>
          <w:sz w:val="20"/>
          <w:szCs w:val="20"/>
        </w:rPr>
        <w:t xml:space="preserve">spotted drafts: (1) 1. </w:t>
      </w:r>
      <w:proofErr w:type="spellStart"/>
      <w:r w:rsidR="006A53B0">
        <w:rPr>
          <w:rFonts w:ascii="Garamond" w:hAnsi="Garamond"/>
          <w:sz w:val="20"/>
          <w:szCs w:val="20"/>
        </w:rPr>
        <w:t>Spittin</w:t>
      </w:r>
      <w:proofErr w:type="spellEnd"/>
      <w:r w:rsidR="006A53B0">
        <w:rPr>
          <w:rFonts w:ascii="Garamond" w:hAnsi="Garamond"/>
          <w:sz w:val="20"/>
          <w:szCs w:val="20"/>
        </w:rPr>
        <w:t xml:space="preserve"> Image Heath </w:t>
      </w:r>
      <w:r w:rsidR="000B6DDA">
        <w:rPr>
          <w:rFonts w:ascii="Garamond" w:hAnsi="Garamond"/>
          <w:sz w:val="20"/>
          <w:szCs w:val="20"/>
        </w:rPr>
        <w:t>(AK)</w:t>
      </w:r>
    </w:p>
    <w:p w14:paraId="767EBC86" w14:textId="13F88FE3" w:rsidR="00C44D5A" w:rsidRDefault="00C44D5A" w:rsidP="00C44D5A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draft: (</w:t>
      </w:r>
      <w:r w:rsidR="000B6DDA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6A53B0" w:rsidRPr="006A53B0">
        <w:rPr>
          <w:rFonts w:ascii="Garamond" w:hAnsi="Garamond"/>
          <w:sz w:val="20"/>
          <w:szCs w:val="20"/>
        </w:rPr>
        <w:t xml:space="preserve">Le Comte </w:t>
      </w:r>
      <w:proofErr w:type="spellStart"/>
      <w:r w:rsidR="006A53B0" w:rsidRPr="006A53B0">
        <w:rPr>
          <w:rFonts w:ascii="Garamond" w:hAnsi="Garamond"/>
          <w:sz w:val="20"/>
          <w:szCs w:val="20"/>
        </w:rPr>
        <w:t>d’Abbotsford</w:t>
      </w:r>
      <w:proofErr w:type="spellEnd"/>
      <w:r w:rsidR="006A53B0" w:rsidRPr="006A53B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B6DDA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6A53B0">
        <w:rPr>
          <w:rFonts w:ascii="Garamond" w:hAnsi="Garamond"/>
          <w:sz w:val="20"/>
          <w:szCs w:val="20"/>
        </w:rPr>
        <w:t>Spittin</w:t>
      </w:r>
      <w:proofErr w:type="spellEnd"/>
      <w:r w:rsidR="006A53B0">
        <w:rPr>
          <w:rFonts w:ascii="Garamond" w:hAnsi="Garamond"/>
          <w:sz w:val="20"/>
          <w:szCs w:val="20"/>
        </w:rPr>
        <w:t xml:space="preserve"> Image Truffles </w:t>
      </w:r>
      <w:r>
        <w:rPr>
          <w:rFonts w:ascii="Garamond" w:hAnsi="Garamond"/>
          <w:sz w:val="20"/>
          <w:szCs w:val="20"/>
        </w:rPr>
        <w:t>(</w:t>
      </w:r>
      <w:r w:rsidR="000B6DDA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>)</w:t>
      </w:r>
    </w:p>
    <w:p w14:paraId="77135F4E" w14:textId="5F1C64F6" w:rsidR="00C44D5A" w:rsidRDefault="00C44D5A" w:rsidP="00C44D5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0B6DDA">
        <w:rPr>
          <w:rFonts w:ascii="Garamond" w:hAnsi="Garamond"/>
          <w:sz w:val="20"/>
          <w:szCs w:val="20"/>
        </w:rPr>
        <w:t xml:space="preserve">ure pony breed: (2) 1. </w:t>
      </w:r>
      <w:proofErr w:type="spellStart"/>
      <w:r w:rsidR="006A53B0">
        <w:rPr>
          <w:rFonts w:ascii="Garamond" w:hAnsi="Garamond"/>
          <w:sz w:val="20"/>
          <w:szCs w:val="20"/>
        </w:rPr>
        <w:t>Spittin</w:t>
      </w:r>
      <w:proofErr w:type="spellEnd"/>
      <w:r w:rsidR="006A53B0">
        <w:rPr>
          <w:rFonts w:ascii="Garamond" w:hAnsi="Garamond"/>
          <w:sz w:val="20"/>
          <w:szCs w:val="20"/>
        </w:rPr>
        <w:t xml:space="preserve"> Image Jalapeno (AK) 2. </w:t>
      </w:r>
      <w:r w:rsidR="006A53B0" w:rsidRPr="006A53B0">
        <w:rPr>
          <w:rFonts w:ascii="Garamond" w:hAnsi="Garamond"/>
          <w:sz w:val="20"/>
          <w:szCs w:val="20"/>
        </w:rPr>
        <w:t xml:space="preserve">TSF Ima Lion Bar </w:t>
      </w:r>
      <w:r w:rsidR="006A53B0">
        <w:rPr>
          <w:rFonts w:ascii="Garamond" w:hAnsi="Garamond"/>
          <w:sz w:val="20"/>
          <w:szCs w:val="20"/>
        </w:rPr>
        <w:t>(DC)</w:t>
      </w:r>
    </w:p>
    <w:p w14:paraId="3D3C32A4" w14:textId="1BD56FF8" w:rsidR="00C44D5A" w:rsidRDefault="00C44D5A" w:rsidP="00C44D5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Pure pony breed-minis: (</w:t>
      </w:r>
      <w:r w:rsidR="000B6DDA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>) 1.</w:t>
      </w:r>
      <w:r w:rsidR="006A53B0" w:rsidRPr="006A53B0">
        <w:rPr>
          <w:rFonts w:ascii="Arial" w:hAnsi="Arial"/>
        </w:rPr>
        <w:t xml:space="preserve"> </w:t>
      </w:r>
      <w:r w:rsidR="006A53B0" w:rsidRPr="006A53B0">
        <w:rPr>
          <w:rFonts w:ascii="Garamond" w:hAnsi="Garamond"/>
          <w:sz w:val="20"/>
          <w:szCs w:val="20"/>
        </w:rPr>
        <w:t>Alice</w:t>
      </w:r>
      <w:r>
        <w:rPr>
          <w:rFonts w:ascii="Garamond" w:hAnsi="Garamond"/>
          <w:sz w:val="20"/>
          <w:szCs w:val="20"/>
        </w:rPr>
        <w:t xml:space="preserve"> (</w:t>
      </w:r>
      <w:r w:rsidR="000B6DDA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496F886E" w14:textId="66A461DD" w:rsidR="00C44D5A" w:rsidRDefault="00C44D5A" w:rsidP="00C44D5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Part breed pony: (</w:t>
      </w:r>
      <w:r w:rsidR="000B6DDA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56D1CF68" w14:textId="77777777" w:rsidR="00C44D5A" w:rsidRPr="006A0D1E" w:rsidRDefault="00C44D5A" w:rsidP="00C44D5A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Draft &amp; Pony </w:t>
      </w:r>
      <w:r w:rsidRPr="006A0D1E">
        <w:rPr>
          <w:rFonts w:ascii="Garamond" w:hAnsi="Garamond"/>
          <w:b/>
          <w:sz w:val="20"/>
          <w:szCs w:val="20"/>
        </w:rPr>
        <w:t>Breeds Championship</w:t>
      </w:r>
    </w:p>
    <w:p w14:paraId="3BBF3FF9" w14:textId="77777777" w:rsidR="006A53B0" w:rsidRDefault="00C44D5A" w:rsidP="00C44D5A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6A53B0" w:rsidRPr="006A53B0">
        <w:rPr>
          <w:rFonts w:ascii="Garamond" w:hAnsi="Garamond"/>
          <w:b/>
          <w:sz w:val="20"/>
          <w:szCs w:val="20"/>
        </w:rPr>
        <w:t>Alice (DC</w:t>
      </w:r>
      <w:r w:rsidR="006A53B0">
        <w:rPr>
          <w:rFonts w:ascii="Garamond" w:hAnsi="Garamond"/>
          <w:b/>
          <w:sz w:val="20"/>
          <w:szCs w:val="20"/>
        </w:rPr>
        <w:t>)</w:t>
      </w:r>
    </w:p>
    <w:p w14:paraId="4A0EB4C1" w14:textId="3FE2FF79" w:rsidR="00C44D5A" w:rsidRPr="006A0D1E" w:rsidRDefault="00C44D5A" w:rsidP="00C44D5A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proofErr w:type="spellStart"/>
      <w:r w:rsidR="006A53B0" w:rsidRPr="006A53B0">
        <w:rPr>
          <w:rFonts w:ascii="Garamond" w:hAnsi="Garamond"/>
          <w:b/>
          <w:sz w:val="20"/>
          <w:szCs w:val="20"/>
        </w:rPr>
        <w:t>Spittin</w:t>
      </w:r>
      <w:proofErr w:type="spellEnd"/>
      <w:r w:rsidR="006A53B0" w:rsidRPr="006A53B0">
        <w:rPr>
          <w:rFonts w:ascii="Garamond" w:hAnsi="Garamond"/>
          <w:b/>
          <w:sz w:val="20"/>
          <w:szCs w:val="20"/>
        </w:rPr>
        <w:t xml:space="preserve"> Image Jalapeno (AK</w:t>
      </w:r>
      <w:r w:rsidRPr="006A0D1E">
        <w:rPr>
          <w:rFonts w:ascii="Garamond" w:hAnsi="Garamond"/>
          <w:b/>
          <w:sz w:val="20"/>
          <w:szCs w:val="20"/>
        </w:rPr>
        <w:t>)</w:t>
      </w:r>
    </w:p>
    <w:p w14:paraId="31392023" w14:textId="77777777" w:rsidR="00C44D5A" w:rsidRDefault="00C44D5A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792B840" w14:textId="77777777" w:rsidR="003C7110" w:rsidRPr="006A0D1E" w:rsidRDefault="003C7110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 w:rsidR="00C44D5A">
        <w:rPr>
          <w:rFonts w:ascii="Garamond" w:hAnsi="Garamond"/>
          <w:b/>
          <w:sz w:val="24"/>
          <w:szCs w:val="24"/>
        </w:rPr>
        <w:t xml:space="preserve">Halter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14:paraId="52B371C6" w14:textId="4767C75B" w:rsidR="003C7110" w:rsidRPr="006A0D1E" w:rsidRDefault="006A53B0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Grand Champion: </w:t>
      </w:r>
      <w:r w:rsidR="003E1FBA">
        <w:rPr>
          <w:rFonts w:ascii="Garamond" w:hAnsi="Garamond"/>
          <w:b/>
          <w:sz w:val="24"/>
          <w:szCs w:val="24"/>
        </w:rPr>
        <w:t>Ivanhoe</w:t>
      </w:r>
      <w:r>
        <w:rPr>
          <w:rFonts w:ascii="Garamond" w:hAnsi="Garamond"/>
          <w:b/>
          <w:sz w:val="24"/>
          <w:szCs w:val="24"/>
        </w:rPr>
        <w:t xml:space="preserve"> (KH</w:t>
      </w:r>
      <w:r w:rsidR="003C7110" w:rsidRPr="006A0D1E">
        <w:rPr>
          <w:rFonts w:ascii="Garamond" w:hAnsi="Garamond"/>
          <w:b/>
          <w:sz w:val="24"/>
          <w:szCs w:val="24"/>
        </w:rPr>
        <w:t>)</w:t>
      </w:r>
    </w:p>
    <w:p w14:paraId="4920A2F4" w14:textId="1F0A2A90" w:rsidR="003C7110" w:rsidRDefault="006A53B0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Reserve Champion: Hunter (TP</w:t>
      </w:r>
      <w:r w:rsidR="003C7110" w:rsidRPr="006A0D1E">
        <w:rPr>
          <w:rFonts w:ascii="Garamond" w:hAnsi="Garamond"/>
          <w:b/>
          <w:sz w:val="24"/>
          <w:szCs w:val="24"/>
        </w:rPr>
        <w:t>)</w:t>
      </w:r>
    </w:p>
    <w:p w14:paraId="0418454F" w14:textId="77777777" w:rsidR="00C44D5A" w:rsidRDefault="00C44D5A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322792EF" w14:textId="77777777" w:rsidR="00C44D5A" w:rsidRPr="006A0D1E" w:rsidRDefault="00C44D5A" w:rsidP="00C44D5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>
        <w:rPr>
          <w:rFonts w:ascii="Garamond" w:hAnsi="Garamond"/>
          <w:b/>
          <w:sz w:val="24"/>
          <w:szCs w:val="24"/>
        </w:rPr>
        <w:t xml:space="preserve">Collectability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14:paraId="333CAD3F" w14:textId="13F8CCEC" w:rsidR="00C44D5A" w:rsidRPr="006A0D1E" w:rsidRDefault="00C44D5A" w:rsidP="00C44D5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 w:rsidR="006A53B0" w:rsidRPr="006A53B0">
        <w:rPr>
          <w:rFonts w:ascii="Garamond" w:hAnsi="Garamond"/>
          <w:b/>
          <w:sz w:val="24"/>
          <w:szCs w:val="24"/>
        </w:rPr>
        <w:t>Alice (DC</w:t>
      </w:r>
      <w:r w:rsidRPr="006A0D1E">
        <w:rPr>
          <w:rFonts w:ascii="Garamond" w:hAnsi="Garamond"/>
          <w:b/>
          <w:sz w:val="24"/>
          <w:szCs w:val="24"/>
        </w:rPr>
        <w:t>)</w:t>
      </w:r>
    </w:p>
    <w:p w14:paraId="39CF1C3C" w14:textId="4B622030" w:rsidR="00C44D5A" w:rsidRDefault="00C44D5A" w:rsidP="00C44D5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Reserve Champion: </w:t>
      </w:r>
      <w:proofErr w:type="spellStart"/>
      <w:r w:rsidR="00765D1E" w:rsidRPr="00765D1E">
        <w:rPr>
          <w:rFonts w:ascii="Garamond" w:hAnsi="Garamond"/>
          <w:b/>
          <w:sz w:val="24"/>
          <w:szCs w:val="24"/>
        </w:rPr>
        <w:t>Spittin</w:t>
      </w:r>
      <w:proofErr w:type="spellEnd"/>
      <w:r w:rsidR="00765D1E" w:rsidRPr="00765D1E">
        <w:rPr>
          <w:rFonts w:ascii="Garamond" w:hAnsi="Garamond"/>
          <w:b/>
          <w:sz w:val="24"/>
          <w:szCs w:val="24"/>
        </w:rPr>
        <w:t xml:space="preserve"> Image Bristol (AK</w:t>
      </w:r>
      <w:r w:rsidRPr="006A0D1E">
        <w:rPr>
          <w:rFonts w:ascii="Garamond" w:hAnsi="Garamond"/>
          <w:b/>
          <w:sz w:val="24"/>
          <w:szCs w:val="24"/>
        </w:rPr>
        <w:t>)</w:t>
      </w:r>
    </w:p>
    <w:p w14:paraId="2BA0E9F5" w14:textId="77777777" w:rsidR="00B35EBB" w:rsidRPr="00C115B1" w:rsidRDefault="00517E04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>Customs</w:t>
      </w:r>
    </w:p>
    <w:p w14:paraId="573C2EA6" w14:textId="77777777" w:rsidR="00C115B1" w:rsidRPr="00C115B1" w:rsidRDefault="00C44D5A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</w:t>
      </w:r>
      <w:r w:rsidR="00C115B1" w:rsidRPr="00C115B1">
        <w:rPr>
          <w:rFonts w:ascii="Garamond" w:hAnsi="Garamond"/>
          <w:b/>
          <w:sz w:val="24"/>
          <w:szCs w:val="24"/>
        </w:rPr>
        <w:t xml:space="preserve">udge: </w:t>
      </w:r>
      <w:r>
        <w:rPr>
          <w:rFonts w:ascii="Garamond" w:hAnsi="Garamond"/>
          <w:b/>
          <w:sz w:val="24"/>
          <w:szCs w:val="24"/>
        </w:rPr>
        <w:t xml:space="preserve">Jen </w:t>
      </w:r>
      <w:proofErr w:type="spellStart"/>
      <w:r>
        <w:rPr>
          <w:rFonts w:ascii="Garamond" w:hAnsi="Garamond"/>
          <w:b/>
          <w:sz w:val="24"/>
          <w:szCs w:val="24"/>
        </w:rPr>
        <w:t>Olp</w:t>
      </w:r>
      <w:proofErr w:type="spellEnd"/>
    </w:p>
    <w:p w14:paraId="3AD67D8E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519B95F7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Foals-Halter</w:t>
      </w:r>
    </w:p>
    <w:p w14:paraId="58D4F55A" w14:textId="648393FF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Light/Gaited</w:t>
      </w:r>
      <w:r w:rsidR="00AC3366">
        <w:rPr>
          <w:rFonts w:ascii="Garamond" w:hAnsi="Garamond"/>
          <w:sz w:val="20"/>
          <w:szCs w:val="20"/>
        </w:rPr>
        <w:t>/Sport</w:t>
      </w:r>
      <w:r>
        <w:rPr>
          <w:rFonts w:ascii="Garamond" w:hAnsi="Garamond"/>
          <w:sz w:val="20"/>
          <w:szCs w:val="20"/>
        </w:rPr>
        <w:t>: (</w:t>
      </w:r>
      <w:r w:rsidR="006C4557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CA1832" w:rsidRPr="00CA1832">
        <w:rPr>
          <w:rFonts w:ascii="Garamond" w:hAnsi="Garamond"/>
          <w:sz w:val="20"/>
          <w:szCs w:val="20"/>
        </w:rPr>
        <w:t xml:space="preserve">TSF Clever Secret </w:t>
      </w:r>
      <w:r>
        <w:rPr>
          <w:rFonts w:ascii="Garamond" w:hAnsi="Garamond"/>
          <w:sz w:val="20"/>
          <w:szCs w:val="20"/>
        </w:rPr>
        <w:t>(</w:t>
      </w:r>
      <w:r w:rsidR="006C4557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7CD5689D" w14:textId="49D222B9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Light/Gaited</w:t>
      </w:r>
      <w:r w:rsidR="00AC3366">
        <w:rPr>
          <w:rFonts w:ascii="Garamond" w:hAnsi="Garamond"/>
          <w:sz w:val="20"/>
          <w:szCs w:val="20"/>
        </w:rPr>
        <w:t>/Sport</w:t>
      </w:r>
      <w:r>
        <w:rPr>
          <w:rFonts w:ascii="Garamond" w:hAnsi="Garamond"/>
          <w:sz w:val="20"/>
          <w:szCs w:val="20"/>
        </w:rPr>
        <w:t>-minis: (</w:t>
      </w:r>
      <w:r w:rsidR="006C4557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r w:rsidR="00CA1832" w:rsidRPr="00CA1832">
        <w:rPr>
          <w:rFonts w:ascii="Garamond" w:hAnsi="Garamond"/>
          <w:sz w:val="20"/>
          <w:szCs w:val="20"/>
        </w:rPr>
        <w:t xml:space="preserve">TSF Bainbridge </w:t>
      </w:r>
      <w:r>
        <w:rPr>
          <w:rFonts w:ascii="Garamond" w:hAnsi="Garamond"/>
          <w:sz w:val="20"/>
          <w:szCs w:val="20"/>
        </w:rPr>
        <w:t>(</w:t>
      </w:r>
      <w:r w:rsidR="006C4557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CA1832" w:rsidRPr="00CA1832">
        <w:rPr>
          <w:rFonts w:ascii="Garamond" w:hAnsi="Garamond"/>
          <w:sz w:val="20"/>
          <w:szCs w:val="20"/>
        </w:rPr>
        <w:t xml:space="preserve">DS Hooligan </w:t>
      </w:r>
      <w:r>
        <w:rPr>
          <w:rFonts w:ascii="Garamond" w:hAnsi="Garamond"/>
          <w:sz w:val="20"/>
          <w:szCs w:val="20"/>
        </w:rPr>
        <w:t>(</w:t>
      </w:r>
      <w:r w:rsidR="006C4557">
        <w:rPr>
          <w:rFonts w:ascii="Garamond" w:hAnsi="Garamond"/>
          <w:sz w:val="20"/>
          <w:szCs w:val="20"/>
        </w:rPr>
        <w:t>SB)</w:t>
      </w:r>
    </w:p>
    <w:p w14:paraId="221B56F5" w14:textId="438BF455" w:rsidR="0082013E" w:rsidRDefault="006C455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Stock: (4) 1. </w:t>
      </w:r>
      <w:r w:rsidR="00CA1832">
        <w:rPr>
          <w:rFonts w:ascii="Garamond" w:hAnsi="Garamond"/>
          <w:sz w:val="20"/>
          <w:szCs w:val="20"/>
        </w:rPr>
        <w:t xml:space="preserve">Make me Blush </w:t>
      </w: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BM</w:t>
      </w:r>
      <w:r w:rsidR="00CD7E03">
        <w:rPr>
          <w:rFonts w:ascii="Garamond" w:hAnsi="Garamond"/>
          <w:sz w:val="20"/>
          <w:szCs w:val="20"/>
        </w:rPr>
        <w:t>o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r w:rsidR="003E1FBA">
        <w:rPr>
          <w:rFonts w:ascii="Garamond" w:hAnsi="Garamond"/>
          <w:sz w:val="20"/>
          <w:szCs w:val="20"/>
        </w:rPr>
        <w:t>Mystery Flavor</w:t>
      </w:r>
      <w:r w:rsidR="00CA183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CA1832">
        <w:rPr>
          <w:rFonts w:ascii="Garamond" w:hAnsi="Garamond"/>
          <w:sz w:val="20"/>
          <w:szCs w:val="20"/>
        </w:rPr>
        <w:t>SB)</w:t>
      </w:r>
    </w:p>
    <w:p w14:paraId="0DE3BBAA" w14:textId="0063125B" w:rsidR="0082013E" w:rsidRPr="00975281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Stock-minis: (</w:t>
      </w:r>
      <w:r w:rsidR="006C4557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CA1832" w:rsidRPr="00CA1832">
        <w:rPr>
          <w:rFonts w:ascii="Garamond" w:hAnsi="Garamond"/>
          <w:sz w:val="20"/>
          <w:szCs w:val="20"/>
        </w:rPr>
        <w:t xml:space="preserve">TSF Ima Cool Kitty </w:t>
      </w:r>
      <w:r>
        <w:rPr>
          <w:rFonts w:ascii="Garamond" w:hAnsi="Garamond"/>
          <w:sz w:val="20"/>
          <w:szCs w:val="20"/>
        </w:rPr>
        <w:t>(</w:t>
      </w:r>
      <w:r w:rsidR="006C4557">
        <w:rPr>
          <w:rFonts w:ascii="Garamond" w:hAnsi="Garamond"/>
          <w:sz w:val="20"/>
          <w:szCs w:val="20"/>
        </w:rPr>
        <w:t>DC) 2.</w:t>
      </w:r>
      <w:r w:rsidR="00CA1832" w:rsidRPr="00CA183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CA1832" w:rsidRPr="00CA1832">
        <w:rPr>
          <w:rFonts w:ascii="Garamond" w:hAnsi="Garamond"/>
          <w:sz w:val="20"/>
          <w:szCs w:val="20"/>
        </w:rPr>
        <w:t>Cosmictrip</w:t>
      </w:r>
      <w:proofErr w:type="spellEnd"/>
      <w:r w:rsidR="006C4557">
        <w:rPr>
          <w:rFonts w:ascii="Garamond" w:hAnsi="Garamond"/>
          <w:sz w:val="20"/>
          <w:szCs w:val="20"/>
        </w:rPr>
        <w:t xml:space="preserve"> (SB</w:t>
      </w:r>
      <w:r>
        <w:rPr>
          <w:rFonts w:ascii="Garamond" w:hAnsi="Garamond"/>
          <w:sz w:val="20"/>
          <w:szCs w:val="20"/>
        </w:rPr>
        <w:t>)</w:t>
      </w:r>
    </w:p>
    <w:p w14:paraId="74A3273F" w14:textId="52A2E79B" w:rsidR="0082013E" w:rsidRPr="00975281" w:rsidRDefault="006C455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Draft/Pony: (5) 1. </w:t>
      </w:r>
      <w:r w:rsidR="00CA1832" w:rsidRPr="00CA1832">
        <w:rPr>
          <w:rFonts w:ascii="Garamond" w:hAnsi="Garamond"/>
          <w:sz w:val="20"/>
          <w:szCs w:val="20"/>
        </w:rPr>
        <w:t xml:space="preserve">Oreo </w:t>
      </w:r>
      <w:r>
        <w:rPr>
          <w:rFonts w:ascii="Garamond" w:hAnsi="Garamond"/>
          <w:sz w:val="20"/>
          <w:szCs w:val="20"/>
        </w:rPr>
        <w:t xml:space="preserve">(SB) 2. </w:t>
      </w:r>
      <w:r w:rsidR="00CA1832" w:rsidRPr="00CA1832">
        <w:rPr>
          <w:rFonts w:ascii="Garamond" w:hAnsi="Garamond"/>
          <w:sz w:val="20"/>
          <w:szCs w:val="20"/>
        </w:rPr>
        <w:t xml:space="preserve">Lucky Draw </w:t>
      </w:r>
      <w:r>
        <w:rPr>
          <w:rFonts w:ascii="Garamond" w:hAnsi="Garamond"/>
          <w:sz w:val="20"/>
          <w:szCs w:val="20"/>
        </w:rPr>
        <w:t>(JD</w:t>
      </w:r>
      <w:r w:rsidR="0082013E">
        <w:rPr>
          <w:rFonts w:ascii="Garamond" w:hAnsi="Garamond"/>
          <w:sz w:val="20"/>
          <w:szCs w:val="20"/>
        </w:rPr>
        <w:t>)</w:t>
      </w:r>
    </w:p>
    <w:p w14:paraId="32258876" w14:textId="69411D5C" w:rsidR="00AC3366" w:rsidRDefault="0082013E" w:rsidP="00AC336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pure/part: (</w:t>
      </w:r>
      <w:r w:rsidR="006C4557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CA1832" w:rsidRPr="00CA1832">
        <w:rPr>
          <w:rFonts w:ascii="Garamond" w:hAnsi="Garamond"/>
          <w:sz w:val="20"/>
          <w:szCs w:val="20"/>
        </w:rPr>
        <w:t xml:space="preserve">Atlantis </w:t>
      </w:r>
      <w:r>
        <w:rPr>
          <w:rFonts w:ascii="Garamond" w:hAnsi="Garamond"/>
          <w:sz w:val="20"/>
          <w:szCs w:val="20"/>
        </w:rPr>
        <w:t>(</w:t>
      </w:r>
      <w:r w:rsidR="006C4557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05B49674" w14:textId="77777777"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Foal Championship</w:t>
      </w:r>
    </w:p>
    <w:p w14:paraId="346F9449" w14:textId="0AC29DC6" w:rsidR="00CA1832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CA1832" w:rsidRPr="00CA1832">
        <w:rPr>
          <w:rFonts w:ascii="Garamond" w:hAnsi="Garamond"/>
          <w:b/>
          <w:sz w:val="20"/>
          <w:szCs w:val="20"/>
        </w:rPr>
        <w:t>Make me Blush (</w:t>
      </w:r>
      <w:proofErr w:type="spellStart"/>
      <w:r w:rsidR="00CA1832" w:rsidRPr="00CA1832">
        <w:rPr>
          <w:rFonts w:ascii="Garamond" w:hAnsi="Garamond"/>
          <w:b/>
          <w:sz w:val="20"/>
          <w:szCs w:val="20"/>
        </w:rPr>
        <w:t>BM</w:t>
      </w:r>
      <w:r w:rsidR="00CD7E03">
        <w:rPr>
          <w:rFonts w:ascii="Garamond" w:hAnsi="Garamond"/>
          <w:b/>
          <w:sz w:val="20"/>
          <w:szCs w:val="20"/>
        </w:rPr>
        <w:t>o</w:t>
      </w:r>
      <w:proofErr w:type="spellEnd"/>
      <w:r w:rsidRPr="00D777B6">
        <w:rPr>
          <w:rFonts w:ascii="Garamond" w:hAnsi="Garamond"/>
          <w:b/>
          <w:sz w:val="20"/>
          <w:szCs w:val="20"/>
        </w:rPr>
        <w:t>)</w:t>
      </w:r>
    </w:p>
    <w:p w14:paraId="7BFC94D0" w14:textId="29E66FC4"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CA1832" w:rsidRPr="00CA1832">
        <w:rPr>
          <w:rFonts w:ascii="Garamond" w:hAnsi="Garamond"/>
          <w:b/>
          <w:sz w:val="20"/>
          <w:szCs w:val="20"/>
        </w:rPr>
        <w:t>TSF Clever Secret (DC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23E5E401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4568B854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Foals-Workmanship</w:t>
      </w:r>
    </w:p>
    <w:p w14:paraId="209098F8" w14:textId="75F7F9F7" w:rsidR="006C4557" w:rsidRDefault="006C4557" w:rsidP="006C455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Light/Gaited/Sport: (1) 1. </w:t>
      </w:r>
      <w:r w:rsidR="00CA1832" w:rsidRPr="00CA1832">
        <w:rPr>
          <w:rFonts w:ascii="Garamond" w:hAnsi="Garamond"/>
          <w:sz w:val="20"/>
          <w:szCs w:val="20"/>
        </w:rPr>
        <w:t xml:space="preserve">TSF Clever Secret </w:t>
      </w:r>
      <w:r>
        <w:rPr>
          <w:rFonts w:ascii="Garamond" w:hAnsi="Garamond"/>
          <w:sz w:val="20"/>
          <w:szCs w:val="20"/>
        </w:rPr>
        <w:t>(DC)</w:t>
      </w:r>
    </w:p>
    <w:p w14:paraId="66492694" w14:textId="770A2B7E" w:rsidR="006C4557" w:rsidRDefault="006C4557" w:rsidP="006C455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Light/Gaited/Sport-minis: (6</w:t>
      </w:r>
      <w:r w:rsidR="00CA1832">
        <w:rPr>
          <w:rFonts w:ascii="Garamond" w:hAnsi="Garamond"/>
          <w:sz w:val="20"/>
          <w:szCs w:val="20"/>
        </w:rPr>
        <w:t xml:space="preserve">) 1. </w:t>
      </w:r>
      <w:r w:rsidR="00CA1832" w:rsidRPr="00CA1832">
        <w:rPr>
          <w:rFonts w:ascii="Garamond" w:hAnsi="Garamond"/>
          <w:sz w:val="20"/>
          <w:szCs w:val="20"/>
        </w:rPr>
        <w:t xml:space="preserve">TSF Bainbridge </w:t>
      </w:r>
      <w:r w:rsidR="00CA1832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 xml:space="preserve">DC) 2. </w:t>
      </w:r>
      <w:r w:rsidR="00CA1832" w:rsidRPr="00CA1832">
        <w:rPr>
          <w:rFonts w:ascii="Garamond" w:hAnsi="Garamond"/>
          <w:sz w:val="20"/>
          <w:szCs w:val="20"/>
        </w:rPr>
        <w:t xml:space="preserve">DS Hooligan </w:t>
      </w:r>
      <w:r>
        <w:rPr>
          <w:rFonts w:ascii="Garamond" w:hAnsi="Garamond"/>
          <w:sz w:val="20"/>
          <w:szCs w:val="20"/>
        </w:rPr>
        <w:t>(SB)</w:t>
      </w:r>
    </w:p>
    <w:p w14:paraId="1F59D65B" w14:textId="115B414D" w:rsidR="006C4557" w:rsidRDefault="006C4557" w:rsidP="006C455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Stock: (4) 1. </w:t>
      </w:r>
      <w:r w:rsidR="00CA1832">
        <w:rPr>
          <w:rFonts w:ascii="Garamond" w:hAnsi="Garamond"/>
          <w:sz w:val="20"/>
          <w:szCs w:val="20"/>
        </w:rPr>
        <w:t>Make me Blush (</w:t>
      </w:r>
      <w:proofErr w:type="spellStart"/>
      <w:r w:rsidR="00CA1832">
        <w:rPr>
          <w:rFonts w:ascii="Garamond" w:hAnsi="Garamond"/>
          <w:sz w:val="20"/>
          <w:szCs w:val="20"/>
        </w:rPr>
        <w:t>BM</w:t>
      </w:r>
      <w:r w:rsidR="00CD7E03">
        <w:rPr>
          <w:rFonts w:ascii="Garamond" w:hAnsi="Garamond"/>
          <w:sz w:val="20"/>
          <w:szCs w:val="20"/>
        </w:rPr>
        <w:t>o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r w:rsidR="00CA1832" w:rsidRPr="00CA1832">
        <w:rPr>
          <w:rFonts w:ascii="Garamond" w:hAnsi="Garamond"/>
          <w:sz w:val="20"/>
          <w:szCs w:val="20"/>
        </w:rPr>
        <w:t xml:space="preserve">Hot Man’s Fancy </w:t>
      </w:r>
      <w:r>
        <w:rPr>
          <w:rFonts w:ascii="Garamond" w:hAnsi="Garamond"/>
          <w:sz w:val="20"/>
          <w:szCs w:val="20"/>
        </w:rPr>
        <w:t>(DC)</w:t>
      </w:r>
    </w:p>
    <w:p w14:paraId="54812BB0" w14:textId="37A8876C" w:rsidR="006C4557" w:rsidRPr="00975281" w:rsidRDefault="006C4557" w:rsidP="006C455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Stock-minis: (4) 1.</w:t>
      </w:r>
      <w:r w:rsidR="00CA1832" w:rsidRPr="00CA1832">
        <w:rPr>
          <w:rFonts w:ascii="Arial" w:hAnsi="Arial"/>
        </w:rPr>
        <w:t xml:space="preserve"> </w:t>
      </w:r>
      <w:r w:rsidR="00CA1832" w:rsidRPr="00CA1832">
        <w:rPr>
          <w:rFonts w:ascii="Garamond" w:hAnsi="Garamond"/>
          <w:sz w:val="20"/>
          <w:szCs w:val="20"/>
        </w:rPr>
        <w:t>TSF Ima Cool Kitty</w:t>
      </w:r>
      <w:r>
        <w:rPr>
          <w:rFonts w:ascii="Garamond" w:hAnsi="Garamond"/>
          <w:sz w:val="20"/>
          <w:szCs w:val="20"/>
        </w:rPr>
        <w:t xml:space="preserve"> (DC) 2.</w:t>
      </w:r>
      <w:r w:rsidR="00CA1832" w:rsidRPr="00CA183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CA1832" w:rsidRPr="00CA1832">
        <w:rPr>
          <w:rFonts w:ascii="Garamond" w:hAnsi="Garamond"/>
          <w:sz w:val="20"/>
          <w:szCs w:val="20"/>
        </w:rPr>
        <w:t>Cosmictrip</w:t>
      </w:r>
      <w:proofErr w:type="spellEnd"/>
      <w:r>
        <w:rPr>
          <w:rFonts w:ascii="Garamond" w:hAnsi="Garamond"/>
          <w:sz w:val="20"/>
          <w:szCs w:val="20"/>
        </w:rPr>
        <w:t xml:space="preserve"> (SB)</w:t>
      </w:r>
    </w:p>
    <w:p w14:paraId="7A75D57A" w14:textId="7C2B416D" w:rsidR="006C4557" w:rsidRPr="00975281" w:rsidRDefault="006C4557" w:rsidP="006C455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Draft/Pony: (5) 1. </w:t>
      </w:r>
      <w:r w:rsidR="00CA1832" w:rsidRPr="00CA1832">
        <w:rPr>
          <w:rFonts w:ascii="Garamond" w:hAnsi="Garamond"/>
          <w:sz w:val="20"/>
          <w:szCs w:val="20"/>
        </w:rPr>
        <w:t xml:space="preserve">Bikini Bottom </w:t>
      </w:r>
      <w:r>
        <w:rPr>
          <w:rFonts w:ascii="Garamond" w:hAnsi="Garamond"/>
          <w:sz w:val="20"/>
          <w:szCs w:val="20"/>
        </w:rPr>
        <w:t xml:space="preserve">(KD) 2. </w:t>
      </w:r>
      <w:r w:rsidR="00CA1832" w:rsidRPr="00CA1832">
        <w:rPr>
          <w:rFonts w:ascii="Garamond" w:hAnsi="Garamond"/>
          <w:sz w:val="20"/>
          <w:szCs w:val="20"/>
        </w:rPr>
        <w:t xml:space="preserve">Oreo </w:t>
      </w:r>
      <w:r>
        <w:rPr>
          <w:rFonts w:ascii="Garamond" w:hAnsi="Garamond"/>
          <w:sz w:val="20"/>
          <w:szCs w:val="20"/>
        </w:rPr>
        <w:t>(SB)</w:t>
      </w:r>
    </w:p>
    <w:p w14:paraId="158BA1A8" w14:textId="78D6DBA2" w:rsidR="006C4557" w:rsidRDefault="006C4557" w:rsidP="006C455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pure/part: (1) 1.</w:t>
      </w:r>
      <w:r w:rsidR="00CA1832" w:rsidRPr="00CA1832">
        <w:rPr>
          <w:rFonts w:ascii="Arial" w:hAnsi="Arial"/>
        </w:rPr>
        <w:t xml:space="preserve"> </w:t>
      </w:r>
      <w:r w:rsidR="00CA1832" w:rsidRPr="00CA1832">
        <w:rPr>
          <w:rFonts w:ascii="Garamond" w:hAnsi="Garamond"/>
          <w:sz w:val="20"/>
          <w:szCs w:val="20"/>
        </w:rPr>
        <w:t>Atlantis</w:t>
      </w:r>
      <w:r>
        <w:rPr>
          <w:rFonts w:ascii="Garamond" w:hAnsi="Garamond"/>
          <w:sz w:val="20"/>
          <w:szCs w:val="20"/>
        </w:rPr>
        <w:t xml:space="preserve"> (DC)</w:t>
      </w:r>
    </w:p>
    <w:p w14:paraId="403E5A47" w14:textId="04FB4A5B"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Foal Championship</w:t>
      </w:r>
    </w:p>
    <w:p w14:paraId="230A31E7" w14:textId="74E4DB6B" w:rsidR="00CA1832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CA1832" w:rsidRPr="00CA1832">
        <w:rPr>
          <w:rFonts w:ascii="Garamond" w:hAnsi="Garamond"/>
          <w:b/>
          <w:sz w:val="20"/>
          <w:szCs w:val="20"/>
        </w:rPr>
        <w:t>Make me Blush (</w:t>
      </w:r>
      <w:proofErr w:type="spellStart"/>
      <w:r w:rsidR="00CA1832" w:rsidRPr="00CA1832">
        <w:rPr>
          <w:rFonts w:ascii="Garamond" w:hAnsi="Garamond"/>
          <w:b/>
          <w:sz w:val="20"/>
          <w:szCs w:val="20"/>
        </w:rPr>
        <w:t>BM</w:t>
      </w:r>
      <w:r w:rsidR="00CD7E03">
        <w:rPr>
          <w:rFonts w:ascii="Garamond" w:hAnsi="Garamond"/>
          <w:b/>
          <w:sz w:val="20"/>
          <w:szCs w:val="20"/>
        </w:rPr>
        <w:t>o</w:t>
      </w:r>
      <w:proofErr w:type="spellEnd"/>
      <w:r w:rsidR="00CA1832">
        <w:rPr>
          <w:rFonts w:ascii="Garamond" w:hAnsi="Garamond"/>
          <w:b/>
          <w:sz w:val="20"/>
          <w:szCs w:val="20"/>
        </w:rPr>
        <w:t>)</w:t>
      </w:r>
    </w:p>
    <w:p w14:paraId="331A2C56" w14:textId="72B9249C"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CA1832" w:rsidRPr="00CA1832">
        <w:rPr>
          <w:rFonts w:ascii="Garamond" w:hAnsi="Garamond"/>
          <w:b/>
          <w:sz w:val="20"/>
          <w:szCs w:val="20"/>
        </w:rPr>
        <w:t>TSF Ima Cool Kitty (DC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0E23B138" w14:textId="77777777"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5C48D47" w14:textId="77777777" w:rsidR="003E1FBA" w:rsidRDefault="003E1FBA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6511BD3F" w14:textId="77777777" w:rsidR="003E1FBA" w:rsidRDefault="003E1FBA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0A5259E2" w14:textId="006CB2BD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Breeds-Halter</w:t>
      </w:r>
    </w:p>
    <w:p w14:paraId="144EF0D8" w14:textId="6D851AC9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</w:t>
      </w:r>
      <w:r w:rsidR="00AC3366">
        <w:rPr>
          <w:rFonts w:ascii="Garamond" w:hAnsi="Garamond"/>
          <w:sz w:val="20"/>
          <w:szCs w:val="20"/>
        </w:rPr>
        <w:t>/Part Arabian</w:t>
      </w:r>
      <w:r w:rsidR="00CD7E03">
        <w:rPr>
          <w:rFonts w:ascii="Garamond" w:hAnsi="Garamond"/>
          <w:sz w:val="20"/>
          <w:szCs w:val="20"/>
        </w:rPr>
        <w:t>: (3</w:t>
      </w:r>
      <w:r>
        <w:rPr>
          <w:rFonts w:ascii="Garamond" w:hAnsi="Garamond"/>
          <w:sz w:val="20"/>
          <w:szCs w:val="20"/>
        </w:rPr>
        <w:t xml:space="preserve">) 1. </w:t>
      </w:r>
      <w:r w:rsidR="003E1FBA" w:rsidRPr="003E1FBA">
        <w:rPr>
          <w:rFonts w:ascii="Garamond" w:hAnsi="Garamond"/>
          <w:sz w:val="20"/>
          <w:szCs w:val="20"/>
        </w:rPr>
        <w:t xml:space="preserve">Fanta Sea </w:t>
      </w:r>
      <w:r>
        <w:rPr>
          <w:rFonts w:ascii="Garamond" w:hAnsi="Garamond"/>
          <w:sz w:val="20"/>
          <w:szCs w:val="20"/>
        </w:rPr>
        <w:t>(</w:t>
      </w:r>
      <w:r w:rsidR="00CD7E03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CD7E03">
        <w:rPr>
          <w:rFonts w:ascii="Garamond" w:hAnsi="Garamond"/>
          <w:sz w:val="20"/>
          <w:szCs w:val="20"/>
        </w:rPr>
        <w:t>Khemorabah</w:t>
      </w:r>
      <w:proofErr w:type="spellEnd"/>
      <w:r w:rsidR="00CD7E0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CD7E03">
        <w:rPr>
          <w:rFonts w:ascii="Garamond" w:hAnsi="Garamond"/>
          <w:sz w:val="20"/>
          <w:szCs w:val="20"/>
        </w:rPr>
        <w:t>BMo</w:t>
      </w:r>
      <w:proofErr w:type="spellEnd"/>
      <w:r>
        <w:rPr>
          <w:rFonts w:ascii="Garamond" w:hAnsi="Garamond"/>
          <w:sz w:val="20"/>
          <w:szCs w:val="20"/>
        </w:rPr>
        <w:t>)</w:t>
      </w:r>
    </w:p>
    <w:p w14:paraId="337A5BB9" w14:textId="4304CCF5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</w:t>
      </w:r>
      <w:r w:rsidR="00AC3366">
        <w:rPr>
          <w:rFonts w:ascii="Garamond" w:hAnsi="Garamond"/>
          <w:sz w:val="20"/>
          <w:szCs w:val="20"/>
        </w:rPr>
        <w:t>/Part Arab</w:t>
      </w:r>
      <w:r>
        <w:rPr>
          <w:rFonts w:ascii="Garamond" w:hAnsi="Garamond"/>
          <w:sz w:val="20"/>
          <w:szCs w:val="20"/>
        </w:rPr>
        <w:t xml:space="preserve">-minis: </w:t>
      </w:r>
      <w:r w:rsidR="00CD7E03">
        <w:rPr>
          <w:rFonts w:ascii="Garamond" w:hAnsi="Garamond"/>
          <w:sz w:val="20"/>
          <w:szCs w:val="20"/>
        </w:rPr>
        <w:t>(10</w:t>
      </w:r>
      <w:r>
        <w:rPr>
          <w:rFonts w:ascii="Garamond" w:hAnsi="Garamond"/>
          <w:sz w:val="20"/>
          <w:szCs w:val="20"/>
        </w:rPr>
        <w:t xml:space="preserve">) 1. </w:t>
      </w:r>
      <w:r w:rsidR="003E1FBA" w:rsidRPr="003E1FBA">
        <w:rPr>
          <w:rFonts w:ascii="Garamond" w:hAnsi="Garamond"/>
          <w:sz w:val="20"/>
          <w:szCs w:val="20"/>
        </w:rPr>
        <w:t xml:space="preserve">ES Court de Temps </w:t>
      </w:r>
      <w:r>
        <w:rPr>
          <w:rFonts w:ascii="Garamond" w:hAnsi="Garamond"/>
          <w:sz w:val="20"/>
          <w:szCs w:val="20"/>
        </w:rPr>
        <w:t>(</w:t>
      </w:r>
      <w:r w:rsidR="008D3E10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 xml:space="preserve">) 2. </w:t>
      </w:r>
      <w:r w:rsidR="008D3E10">
        <w:rPr>
          <w:rFonts w:ascii="Garamond" w:hAnsi="Garamond"/>
          <w:sz w:val="20"/>
          <w:szCs w:val="20"/>
        </w:rPr>
        <w:t xml:space="preserve">Ibrahim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8D3E10">
        <w:rPr>
          <w:rFonts w:ascii="Garamond" w:hAnsi="Garamond"/>
          <w:sz w:val="20"/>
          <w:szCs w:val="20"/>
        </w:rPr>
        <w:t>BMo</w:t>
      </w:r>
      <w:proofErr w:type="spellEnd"/>
      <w:r>
        <w:rPr>
          <w:rFonts w:ascii="Garamond" w:hAnsi="Garamond"/>
          <w:sz w:val="20"/>
          <w:szCs w:val="20"/>
        </w:rPr>
        <w:t>)</w:t>
      </w:r>
    </w:p>
    <w:p w14:paraId="781D8618" w14:textId="5923C564" w:rsidR="0082013E" w:rsidRDefault="00AC3366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Gaited:</w:t>
      </w:r>
      <w:r w:rsidR="0082013E">
        <w:rPr>
          <w:rFonts w:ascii="Garamond" w:hAnsi="Garamond"/>
          <w:sz w:val="20"/>
          <w:szCs w:val="20"/>
        </w:rPr>
        <w:t xml:space="preserve"> (</w:t>
      </w:r>
      <w:r w:rsidR="00BB2AAE">
        <w:rPr>
          <w:rFonts w:ascii="Garamond" w:hAnsi="Garamond"/>
          <w:sz w:val="20"/>
          <w:szCs w:val="20"/>
        </w:rPr>
        <w:t>7</w:t>
      </w:r>
      <w:r w:rsidR="0082013E">
        <w:rPr>
          <w:rFonts w:ascii="Garamond" w:hAnsi="Garamond"/>
          <w:sz w:val="20"/>
          <w:szCs w:val="20"/>
        </w:rPr>
        <w:t xml:space="preserve">) 1. </w:t>
      </w:r>
      <w:r w:rsidR="00BB2AAE" w:rsidRPr="00BB2AAE">
        <w:rPr>
          <w:rFonts w:ascii="Garamond" w:hAnsi="Garamond"/>
          <w:sz w:val="20"/>
          <w:szCs w:val="20"/>
        </w:rPr>
        <w:t xml:space="preserve">Fit </w:t>
      </w:r>
      <w:proofErr w:type="gramStart"/>
      <w:r w:rsidR="00BB2AAE" w:rsidRPr="00BB2AAE">
        <w:rPr>
          <w:rFonts w:ascii="Garamond" w:hAnsi="Garamond"/>
          <w:sz w:val="20"/>
          <w:szCs w:val="20"/>
        </w:rPr>
        <w:t>For</w:t>
      </w:r>
      <w:proofErr w:type="gramEnd"/>
      <w:r w:rsidR="00BB2AAE" w:rsidRPr="00BB2AAE">
        <w:rPr>
          <w:rFonts w:ascii="Garamond" w:hAnsi="Garamond"/>
          <w:sz w:val="20"/>
          <w:szCs w:val="20"/>
        </w:rPr>
        <w:t xml:space="preserve"> Friday </w:t>
      </w:r>
      <w:r w:rsidR="00BB2AAE">
        <w:rPr>
          <w:rFonts w:ascii="Garamond" w:hAnsi="Garamond"/>
          <w:sz w:val="20"/>
          <w:szCs w:val="20"/>
        </w:rPr>
        <w:t>(AE</w:t>
      </w:r>
      <w:r w:rsidR="0082013E">
        <w:rPr>
          <w:rFonts w:ascii="Garamond" w:hAnsi="Garamond"/>
          <w:sz w:val="20"/>
          <w:szCs w:val="20"/>
        </w:rPr>
        <w:t xml:space="preserve">) 2. </w:t>
      </w:r>
      <w:r w:rsidR="00BB2AAE" w:rsidRPr="00BB2AAE">
        <w:rPr>
          <w:rFonts w:ascii="Garamond" w:hAnsi="Garamond"/>
          <w:sz w:val="20"/>
          <w:szCs w:val="20"/>
        </w:rPr>
        <w:t xml:space="preserve">Questionable Intent </w:t>
      </w:r>
      <w:r w:rsidR="0082013E">
        <w:rPr>
          <w:rFonts w:ascii="Garamond" w:hAnsi="Garamond"/>
          <w:sz w:val="20"/>
          <w:szCs w:val="20"/>
        </w:rPr>
        <w:t>(</w:t>
      </w:r>
      <w:r w:rsidR="00BB2AAE">
        <w:rPr>
          <w:rFonts w:ascii="Garamond" w:hAnsi="Garamond"/>
          <w:sz w:val="20"/>
          <w:szCs w:val="20"/>
        </w:rPr>
        <w:t>BS</w:t>
      </w:r>
      <w:r w:rsidR="0082013E">
        <w:rPr>
          <w:rFonts w:ascii="Garamond" w:hAnsi="Garamond"/>
          <w:sz w:val="20"/>
          <w:szCs w:val="20"/>
        </w:rPr>
        <w:t>)</w:t>
      </w:r>
    </w:p>
    <w:p w14:paraId="1FAE4846" w14:textId="6752D956" w:rsidR="00AC3366" w:rsidRDefault="00BB2AA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Iberian: (4) 1. </w:t>
      </w:r>
      <w:r w:rsidRPr="00BB2AAE">
        <w:rPr>
          <w:rFonts w:ascii="Garamond" w:hAnsi="Garamond"/>
          <w:sz w:val="20"/>
          <w:szCs w:val="20"/>
        </w:rPr>
        <w:t xml:space="preserve">Spanish Delight </w:t>
      </w:r>
      <w:r>
        <w:rPr>
          <w:rFonts w:ascii="Garamond" w:hAnsi="Garamond"/>
          <w:sz w:val="20"/>
          <w:szCs w:val="20"/>
        </w:rPr>
        <w:t xml:space="preserve">(DC) 2. </w:t>
      </w:r>
      <w:r w:rsidRPr="00BB2AAE">
        <w:rPr>
          <w:rFonts w:ascii="Garamond" w:hAnsi="Garamond"/>
          <w:sz w:val="20"/>
          <w:szCs w:val="20"/>
        </w:rPr>
        <w:t xml:space="preserve">Ruckus </w:t>
      </w:r>
      <w:r>
        <w:rPr>
          <w:rFonts w:ascii="Garamond" w:hAnsi="Garamond"/>
          <w:sz w:val="20"/>
          <w:szCs w:val="20"/>
        </w:rPr>
        <w:t>(BS</w:t>
      </w:r>
      <w:r w:rsidR="0082013E">
        <w:rPr>
          <w:rFonts w:ascii="Garamond" w:hAnsi="Garamond"/>
          <w:sz w:val="20"/>
          <w:szCs w:val="20"/>
        </w:rPr>
        <w:t>)</w:t>
      </w:r>
    </w:p>
    <w:p w14:paraId="7C175B26" w14:textId="72100A4A" w:rsidR="0082013E" w:rsidRDefault="00BB2AA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Morgan: (7</w:t>
      </w:r>
      <w:r w:rsidR="0082013E">
        <w:rPr>
          <w:rFonts w:ascii="Garamond" w:hAnsi="Garamond"/>
          <w:sz w:val="20"/>
          <w:szCs w:val="20"/>
        </w:rPr>
        <w:t xml:space="preserve">) 1. </w:t>
      </w:r>
      <w:r>
        <w:rPr>
          <w:rFonts w:ascii="Garamond" w:hAnsi="Garamond"/>
          <w:sz w:val="20"/>
          <w:szCs w:val="20"/>
        </w:rPr>
        <w:t xml:space="preserve">Calypso </w:t>
      </w:r>
      <w:r w:rsidR="0082013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ZG</w:t>
      </w:r>
      <w:r w:rsidR="0082013E">
        <w:rPr>
          <w:rFonts w:ascii="Garamond" w:hAnsi="Garamond"/>
          <w:sz w:val="20"/>
          <w:szCs w:val="20"/>
        </w:rPr>
        <w:t xml:space="preserve">) 2. </w:t>
      </w:r>
      <w:r>
        <w:rPr>
          <w:rFonts w:ascii="Garamond" w:hAnsi="Garamond"/>
          <w:sz w:val="20"/>
          <w:szCs w:val="20"/>
        </w:rPr>
        <w:t xml:space="preserve">Coppered Brass </w:t>
      </w:r>
      <w:r w:rsidR="0082013E"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BMo</w:t>
      </w:r>
      <w:proofErr w:type="spellEnd"/>
      <w:r w:rsidR="0082013E">
        <w:rPr>
          <w:rFonts w:ascii="Garamond" w:hAnsi="Garamond"/>
          <w:sz w:val="20"/>
          <w:szCs w:val="20"/>
        </w:rPr>
        <w:t>)</w:t>
      </w:r>
    </w:p>
    <w:p w14:paraId="2710CA13" w14:textId="5622BA5A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light: (</w:t>
      </w:r>
      <w:r w:rsidR="00BB2AAE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3E1FBA" w:rsidRPr="003E1FBA">
        <w:rPr>
          <w:rFonts w:ascii="Garamond" w:hAnsi="Garamond"/>
          <w:sz w:val="20"/>
          <w:szCs w:val="20"/>
        </w:rPr>
        <w:t xml:space="preserve">ES Samaya Para Kama </w:t>
      </w:r>
      <w:r>
        <w:rPr>
          <w:rFonts w:ascii="Garamond" w:hAnsi="Garamond"/>
          <w:sz w:val="20"/>
          <w:szCs w:val="20"/>
        </w:rPr>
        <w:t>(</w:t>
      </w:r>
      <w:r w:rsidR="00BB2AAE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 xml:space="preserve">) 2. </w:t>
      </w:r>
      <w:r w:rsidR="00BB2AAE" w:rsidRPr="00BB2AAE">
        <w:rPr>
          <w:rFonts w:ascii="Garamond" w:hAnsi="Garamond"/>
          <w:sz w:val="20"/>
          <w:szCs w:val="20"/>
        </w:rPr>
        <w:t xml:space="preserve">Ashoka </w:t>
      </w:r>
      <w:r>
        <w:rPr>
          <w:rFonts w:ascii="Garamond" w:hAnsi="Garamond"/>
          <w:sz w:val="20"/>
          <w:szCs w:val="20"/>
        </w:rPr>
        <w:t>(</w:t>
      </w:r>
      <w:r w:rsidR="00BB2AAE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</w:t>
      </w:r>
    </w:p>
    <w:p w14:paraId="0A409E38" w14:textId="77777777"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Light Breed Championship </w:t>
      </w:r>
    </w:p>
    <w:p w14:paraId="7107E51C" w14:textId="7A3A36E1" w:rsidR="004552AB" w:rsidRDefault="004552A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3E1FBA" w:rsidRPr="003E1FBA">
        <w:rPr>
          <w:rFonts w:ascii="Garamond" w:hAnsi="Garamond"/>
          <w:b/>
          <w:sz w:val="20"/>
          <w:szCs w:val="20"/>
        </w:rPr>
        <w:t xml:space="preserve">ES Samaya Para Kama </w:t>
      </w:r>
      <w:r>
        <w:rPr>
          <w:rFonts w:ascii="Garamond" w:hAnsi="Garamond"/>
          <w:b/>
          <w:sz w:val="20"/>
          <w:szCs w:val="20"/>
        </w:rPr>
        <w:t>(EC)</w:t>
      </w:r>
    </w:p>
    <w:p w14:paraId="6C02792C" w14:textId="1A7AF269"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3E1FBA" w:rsidRPr="003E1FBA">
        <w:rPr>
          <w:rFonts w:ascii="Garamond" w:hAnsi="Garamond"/>
          <w:b/>
          <w:sz w:val="20"/>
          <w:szCs w:val="20"/>
        </w:rPr>
        <w:t xml:space="preserve">Fanta Sea </w:t>
      </w:r>
      <w:r w:rsidRPr="00D777B6">
        <w:rPr>
          <w:rFonts w:ascii="Garamond" w:hAnsi="Garamond"/>
          <w:b/>
          <w:sz w:val="20"/>
          <w:szCs w:val="20"/>
        </w:rPr>
        <w:t>(</w:t>
      </w:r>
      <w:r w:rsidR="004552AB">
        <w:rPr>
          <w:rFonts w:ascii="Garamond" w:hAnsi="Garamond"/>
          <w:b/>
          <w:sz w:val="20"/>
          <w:szCs w:val="20"/>
        </w:rPr>
        <w:t>EC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35EF7AFB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3F4DBB89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Breeds-workmanship</w:t>
      </w:r>
    </w:p>
    <w:p w14:paraId="7FC7860A" w14:textId="327F2B54" w:rsidR="00CD7E03" w:rsidRDefault="00CD7E03" w:rsidP="00CD7E0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Arabian/Part Arabian: (3) 1. </w:t>
      </w:r>
      <w:r w:rsidR="003E1FBA" w:rsidRPr="003E1FBA">
        <w:rPr>
          <w:rFonts w:ascii="Garamond" w:hAnsi="Garamond"/>
          <w:sz w:val="20"/>
          <w:szCs w:val="20"/>
        </w:rPr>
        <w:t xml:space="preserve">Fanta Sea </w:t>
      </w:r>
      <w:r>
        <w:rPr>
          <w:rFonts w:ascii="Garamond" w:hAnsi="Garamond"/>
          <w:sz w:val="20"/>
          <w:szCs w:val="20"/>
        </w:rPr>
        <w:t xml:space="preserve">(EC) 2. </w:t>
      </w:r>
      <w:proofErr w:type="spellStart"/>
      <w:r>
        <w:rPr>
          <w:rFonts w:ascii="Garamond" w:hAnsi="Garamond"/>
          <w:sz w:val="20"/>
          <w:szCs w:val="20"/>
        </w:rPr>
        <w:t>Khemorabah</w:t>
      </w:r>
      <w:proofErr w:type="spellEnd"/>
      <w:r>
        <w:rPr>
          <w:rFonts w:ascii="Garamond" w:hAnsi="Garamond"/>
          <w:sz w:val="20"/>
          <w:szCs w:val="20"/>
        </w:rPr>
        <w:t xml:space="preserve"> (</w:t>
      </w:r>
      <w:proofErr w:type="spellStart"/>
      <w:r>
        <w:rPr>
          <w:rFonts w:ascii="Garamond" w:hAnsi="Garamond"/>
          <w:sz w:val="20"/>
          <w:szCs w:val="20"/>
        </w:rPr>
        <w:t>BMo</w:t>
      </w:r>
      <w:proofErr w:type="spellEnd"/>
      <w:r>
        <w:rPr>
          <w:rFonts w:ascii="Garamond" w:hAnsi="Garamond"/>
          <w:sz w:val="20"/>
          <w:szCs w:val="20"/>
        </w:rPr>
        <w:t>)</w:t>
      </w:r>
    </w:p>
    <w:p w14:paraId="297BA7AA" w14:textId="46457D3F" w:rsidR="00BB2AAE" w:rsidRDefault="00BB2AAE" w:rsidP="00AC336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Arabian/Part Arab-minis: (10) 1. </w:t>
      </w:r>
      <w:r w:rsidR="003E1FBA" w:rsidRPr="003E1FBA">
        <w:rPr>
          <w:rFonts w:ascii="Garamond" w:hAnsi="Garamond"/>
          <w:sz w:val="20"/>
          <w:szCs w:val="20"/>
        </w:rPr>
        <w:t xml:space="preserve">ES Court de Temps </w:t>
      </w:r>
      <w:r>
        <w:rPr>
          <w:rFonts w:ascii="Garamond" w:hAnsi="Garamond"/>
          <w:sz w:val="20"/>
          <w:szCs w:val="20"/>
        </w:rPr>
        <w:t>(EC) 2. Ibrahim (</w:t>
      </w:r>
      <w:proofErr w:type="spellStart"/>
      <w:r>
        <w:rPr>
          <w:rFonts w:ascii="Garamond" w:hAnsi="Garamond"/>
          <w:sz w:val="20"/>
          <w:szCs w:val="20"/>
        </w:rPr>
        <w:t>BMo</w:t>
      </w:r>
      <w:proofErr w:type="spellEnd"/>
      <w:r>
        <w:rPr>
          <w:rFonts w:ascii="Garamond" w:hAnsi="Garamond"/>
          <w:sz w:val="20"/>
          <w:szCs w:val="20"/>
        </w:rPr>
        <w:t>)</w:t>
      </w:r>
    </w:p>
    <w:p w14:paraId="7E087437" w14:textId="660D9699" w:rsidR="00AC3366" w:rsidRDefault="00BB2AAE" w:rsidP="00AC336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Gaited: (7</w:t>
      </w:r>
      <w:r w:rsidR="00AC3366">
        <w:rPr>
          <w:rFonts w:ascii="Garamond" w:hAnsi="Garamond"/>
          <w:sz w:val="20"/>
          <w:szCs w:val="20"/>
        </w:rPr>
        <w:t xml:space="preserve">) 1. </w:t>
      </w:r>
      <w:r w:rsidRPr="00BB2AAE">
        <w:rPr>
          <w:rFonts w:ascii="Garamond" w:hAnsi="Garamond"/>
          <w:sz w:val="20"/>
          <w:szCs w:val="20"/>
        </w:rPr>
        <w:t xml:space="preserve">Fit </w:t>
      </w:r>
      <w:proofErr w:type="gramStart"/>
      <w:r w:rsidRPr="00BB2AAE">
        <w:rPr>
          <w:rFonts w:ascii="Garamond" w:hAnsi="Garamond"/>
          <w:sz w:val="20"/>
          <w:szCs w:val="20"/>
        </w:rPr>
        <w:t>For</w:t>
      </w:r>
      <w:proofErr w:type="gramEnd"/>
      <w:r w:rsidRPr="00BB2AAE">
        <w:rPr>
          <w:rFonts w:ascii="Garamond" w:hAnsi="Garamond"/>
          <w:sz w:val="20"/>
          <w:szCs w:val="20"/>
        </w:rPr>
        <w:t xml:space="preserve"> Friday </w:t>
      </w:r>
      <w:r>
        <w:rPr>
          <w:rFonts w:ascii="Garamond" w:hAnsi="Garamond"/>
          <w:sz w:val="20"/>
          <w:szCs w:val="20"/>
        </w:rPr>
        <w:t>(AE</w:t>
      </w:r>
      <w:r w:rsidR="00AC3366">
        <w:rPr>
          <w:rFonts w:ascii="Garamond" w:hAnsi="Garamond"/>
          <w:sz w:val="20"/>
          <w:szCs w:val="20"/>
        </w:rPr>
        <w:t xml:space="preserve">) 2. </w:t>
      </w:r>
      <w:r w:rsidR="004552AB" w:rsidRPr="004552AB">
        <w:rPr>
          <w:rFonts w:ascii="Garamond" w:hAnsi="Garamond"/>
          <w:sz w:val="20"/>
          <w:szCs w:val="20"/>
        </w:rPr>
        <w:t xml:space="preserve">Dark Roca </w:t>
      </w:r>
      <w:r w:rsidR="00AC3366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DC</w:t>
      </w:r>
      <w:r w:rsidR="00AC3366">
        <w:rPr>
          <w:rFonts w:ascii="Garamond" w:hAnsi="Garamond"/>
          <w:sz w:val="20"/>
          <w:szCs w:val="20"/>
        </w:rPr>
        <w:t>)</w:t>
      </w:r>
    </w:p>
    <w:p w14:paraId="255F682E" w14:textId="73450C78" w:rsidR="00AC3366" w:rsidRDefault="00AC3366" w:rsidP="00AC336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Iberian: (</w:t>
      </w:r>
      <w:r w:rsidR="00BB2AAE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BB2AAE" w:rsidRPr="00BB2AAE">
        <w:rPr>
          <w:rFonts w:ascii="Garamond" w:hAnsi="Garamond"/>
          <w:sz w:val="20"/>
          <w:szCs w:val="20"/>
        </w:rPr>
        <w:t xml:space="preserve">Spanish Delight </w:t>
      </w:r>
      <w:r w:rsidR="00BB2AAE">
        <w:rPr>
          <w:rFonts w:ascii="Garamond" w:hAnsi="Garamond"/>
          <w:sz w:val="20"/>
          <w:szCs w:val="20"/>
        </w:rPr>
        <w:t>(DC</w:t>
      </w:r>
      <w:r>
        <w:rPr>
          <w:rFonts w:ascii="Garamond" w:hAnsi="Garamond"/>
          <w:sz w:val="20"/>
          <w:szCs w:val="20"/>
        </w:rPr>
        <w:t xml:space="preserve">) 2. </w:t>
      </w:r>
      <w:r w:rsidR="009A70A9">
        <w:rPr>
          <w:rFonts w:ascii="Garamond" w:hAnsi="Garamond"/>
          <w:sz w:val="20"/>
          <w:szCs w:val="20"/>
        </w:rPr>
        <w:t>Devil Wears Nada</w:t>
      </w:r>
      <w:r w:rsidR="00BB2AAE" w:rsidRPr="009A70A9">
        <w:rPr>
          <w:rFonts w:ascii="Garamond" w:hAnsi="Garamond"/>
          <w:sz w:val="20"/>
          <w:szCs w:val="20"/>
        </w:rPr>
        <w:t xml:space="preserve"> </w:t>
      </w:r>
      <w:r w:rsidRPr="009A70A9">
        <w:rPr>
          <w:rFonts w:ascii="Garamond" w:hAnsi="Garamond"/>
          <w:sz w:val="20"/>
          <w:szCs w:val="20"/>
        </w:rPr>
        <w:t>(</w:t>
      </w:r>
      <w:r w:rsidR="00BB2AAE" w:rsidRPr="009A70A9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582C6C79" w14:textId="0CEE4FFA" w:rsidR="00AC3366" w:rsidRDefault="00BB2AAE" w:rsidP="00AC336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Morgan: (7</w:t>
      </w:r>
      <w:r w:rsidR="00AC3366">
        <w:rPr>
          <w:rFonts w:ascii="Garamond" w:hAnsi="Garamond"/>
          <w:sz w:val="20"/>
          <w:szCs w:val="20"/>
        </w:rPr>
        <w:t xml:space="preserve">) 1. </w:t>
      </w:r>
      <w:r>
        <w:rPr>
          <w:rFonts w:ascii="Garamond" w:hAnsi="Garamond"/>
          <w:sz w:val="20"/>
          <w:szCs w:val="20"/>
        </w:rPr>
        <w:t>Coppered Brass (</w:t>
      </w:r>
      <w:proofErr w:type="spellStart"/>
      <w:r>
        <w:rPr>
          <w:rFonts w:ascii="Garamond" w:hAnsi="Garamond"/>
          <w:sz w:val="20"/>
          <w:szCs w:val="20"/>
        </w:rPr>
        <w:t>BMo</w:t>
      </w:r>
      <w:proofErr w:type="spellEnd"/>
      <w:r w:rsidR="00AC3366">
        <w:rPr>
          <w:rFonts w:ascii="Garamond" w:hAnsi="Garamond"/>
          <w:sz w:val="20"/>
          <w:szCs w:val="20"/>
        </w:rPr>
        <w:t>) 2.</w:t>
      </w:r>
      <w:r w:rsidRPr="00BB2AAE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Calypso (ZG</w:t>
      </w:r>
      <w:r w:rsidR="00AC3366">
        <w:rPr>
          <w:rFonts w:ascii="Garamond" w:hAnsi="Garamond"/>
          <w:sz w:val="20"/>
          <w:szCs w:val="20"/>
        </w:rPr>
        <w:t>)</w:t>
      </w:r>
    </w:p>
    <w:p w14:paraId="4D921CB2" w14:textId="773E38BC" w:rsidR="00BB2AAE" w:rsidRDefault="00BB2AAE" w:rsidP="00BB2AAE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light: (5) 1. </w:t>
      </w:r>
      <w:r w:rsidR="003E1FBA" w:rsidRPr="003E1FBA">
        <w:rPr>
          <w:rFonts w:ascii="Garamond" w:hAnsi="Garamond"/>
          <w:sz w:val="20"/>
          <w:szCs w:val="20"/>
        </w:rPr>
        <w:t xml:space="preserve">ES Samaya Para Kama </w:t>
      </w:r>
      <w:r>
        <w:rPr>
          <w:rFonts w:ascii="Garamond" w:hAnsi="Garamond"/>
          <w:sz w:val="20"/>
          <w:szCs w:val="20"/>
        </w:rPr>
        <w:t xml:space="preserve">(EC) 2. </w:t>
      </w:r>
      <w:r w:rsidRPr="00BB2AAE">
        <w:rPr>
          <w:rFonts w:ascii="Garamond" w:hAnsi="Garamond"/>
          <w:sz w:val="20"/>
          <w:szCs w:val="20"/>
        </w:rPr>
        <w:t xml:space="preserve">Ashoka </w:t>
      </w:r>
      <w:r>
        <w:rPr>
          <w:rFonts w:ascii="Garamond" w:hAnsi="Garamond"/>
          <w:sz w:val="20"/>
          <w:szCs w:val="20"/>
        </w:rPr>
        <w:t xml:space="preserve">(BS) </w:t>
      </w:r>
    </w:p>
    <w:p w14:paraId="3B4A4DE7" w14:textId="01C3BF64" w:rsidR="00AC3366" w:rsidRDefault="00AC3366" w:rsidP="00AC3366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C9B58A2" w14:textId="77777777"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Light Breed Championship </w:t>
      </w:r>
    </w:p>
    <w:p w14:paraId="5B5A9415" w14:textId="58385D7B" w:rsidR="004552AB" w:rsidRDefault="004552A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3E1FBA" w:rsidRPr="003E1FBA">
        <w:rPr>
          <w:rFonts w:ascii="Garamond" w:hAnsi="Garamond"/>
          <w:b/>
          <w:sz w:val="20"/>
          <w:szCs w:val="20"/>
        </w:rPr>
        <w:t xml:space="preserve">ES Samaya Para Kama </w:t>
      </w:r>
      <w:r>
        <w:rPr>
          <w:rFonts w:ascii="Garamond" w:hAnsi="Garamond"/>
          <w:b/>
          <w:sz w:val="20"/>
          <w:szCs w:val="20"/>
        </w:rPr>
        <w:t>(EC)</w:t>
      </w:r>
    </w:p>
    <w:p w14:paraId="5EA3FDCA" w14:textId="2D3B9959"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3E1FBA" w:rsidRPr="003E1FBA">
        <w:rPr>
          <w:rFonts w:ascii="Garamond" w:hAnsi="Garamond"/>
          <w:b/>
          <w:sz w:val="20"/>
          <w:szCs w:val="20"/>
        </w:rPr>
        <w:t xml:space="preserve">ES Court de Temps </w:t>
      </w:r>
      <w:r w:rsidRPr="00D777B6">
        <w:rPr>
          <w:rFonts w:ascii="Garamond" w:hAnsi="Garamond"/>
          <w:b/>
          <w:sz w:val="20"/>
          <w:szCs w:val="20"/>
        </w:rPr>
        <w:t>(</w:t>
      </w:r>
      <w:r w:rsidR="004552AB">
        <w:rPr>
          <w:rFonts w:ascii="Garamond" w:hAnsi="Garamond"/>
          <w:b/>
          <w:sz w:val="20"/>
          <w:szCs w:val="20"/>
        </w:rPr>
        <w:t>EC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544C1E66" w14:textId="77777777"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7371E1A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Sport Breeds-Halter</w:t>
      </w:r>
    </w:p>
    <w:p w14:paraId="688A8643" w14:textId="34F3A732" w:rsidR="0082013E" w:rsidRDefault="00264DD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TB/STB: (7</w:t>
      </w:r>
      <w:r w:rsidR="0082013E">
        <w:rPr>
          <w:rFonts w:ascii="Garamond" w:hAnsi="Garamond"/>
          <w:sz w:val="20"/>
          <w:szCs w:val="20"/>
        </w:rPr>
        <w:t xml:space="preserve">) 1. </w:t>
      </w:r>
      <w:r>
        <w:rPr>
          <w:rFonts w:ascii="Garamond" w:hAnsi="Garamond"/>
          <w:sz w:val="20"/>
          <w:szCs w:val="20"/>
        </w:rPr>
        <w:t xml:space="preserve">Wolf </w:t>
      </w:r>
      <w:r w:rsidR="0082013E"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BMo</w:t>
      </w:r>
      <w:proofErr w:type="spellEnd"/>
      <w:r w:rsidR="0082013E">
        <w:rPr>
          <w:rFonts w:ascii="Garamond" w:hAnsi="Garamond"/>
          <w:sz w:val="20"/>
          <w:szCs w:val="20"/>
        </w:rPr>
        <w:t xml:space="preserve">) 2. </w:t>
      </w:r>
      <w:r w:rsidR="00D35EB0" w:rsidRPr="00D35EB0">
        <w:rPr>
          <w:rFonts w:ascii="Garamond" w:hAnsi="Garamond"/>
          <w:sz w:val="20"/>
          <w:szCs w:val="20"/>
        </w:rPr>
        <w:t xml:space="preserve">ES Angelo </w:t>
      </w:r>
      <w:r w:rsidR="0082013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EC</w:t>
      </w:r>
      <w:r w:rsidR="0082013E">
        <w:rPr>
          <w:rFonts w:ascii="Garamond" w:hAnsi="Garamond"/>
          <w:sz w:val="20"/>
          <w:szCs w:val="20"/>
        </w:rPr>
        <w:t>)</w:t>
      </w:r>
    </w:p>
    <w:p w14:paraId="254DA8BC" w14:textId="2CFC796A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European WB: (</w:t>
      </w:r>
      <w:r w:rsidR="00264DD7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>) 1.</w:t>
      </w:r>
      <w:r w:rsidR="00264DD7" w:rsidRPr="00264DD7">
        <w:rPr>
          <w:rFonts w:ascii="Arial" w:hAnsi="Arial"/>
        </w:rPr>
        <w:t xml:space="preserve"> </w:t>
      </w:r>
      <w:r w:rsidR="00264DD7" w:rsidRPr="00264DD7">
        <w:rPr>
          <w:rFonts w:ascii="Garamond" w:hAnsi="Garamond"/>
          <w:sz w:val="20"/>
          <w:szCs w:val="20"/>
        </w:rPr>
        <w:t>Electra</w:t>
      </w:r>
      <w:r>
        <w:rPr>
          <w:rFonts w:ascii="Garamond" w:hAnsi="Garamond"/>
          <w:sz w:val="20"/>
          <w:szCs w:val="20"/>
        </w:rPr>
        <w:t xml:space="preserve"> (</w:t>
      </w:r>
      <w:r w:rsidR="00264DD7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2F4EF975" w14:textId="2F1A438A" w:rsidR="0082013E" w:rsidRDefault="00264DD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WB/Sport: (3</w:t>
      </w:r>
      <w:r w:rsidR="0082013E">
        <w:rPr>
          <w:rFonts w:ascii="Garamond" w:hAnsi="Garamond"/>
          <w:sz w:val="20"/>
          <w:szCs w:val="20"/>
        </w:rPr>
        <w:t xml:space="preserve">) 1. </w:t>
      </w:r>
      <w:r w:rsidRPr="00264DD7">
        <w:rPr>
          <w:rFonts w:ascii="Garamond" w:hAnsi="Garamond"/>
          <w:sz w:val="20"/>
          <w:szCs w:val="20"/>
        </w:rPr>
        <w:t xml:space="preserve">Fancy Nancy </w:t>
      </w:r>
      <w:r w:rsidR="0082013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SB</w:t>
      </w:r>
      <w:r w:rsidR="0082013E">
        <w:rPr>
          <w:rFonts w:ascii="Garamond" w:hAnsi="Garamond"/>
          <w:sz w:val="20"/>
          <w:szCs w:val="20"/>
        </w:rPr>
        <w:t xml:space="preserve">) 2. </w:t>
      </w:r>
      <w:r w:rsidRPr="00264DD7">
        <w:rPr>
          <w:rFonts w:ascii="Garamond" w:hAnsi="Garamond"/>
          <w:sz w:val="20"/>
          <w:szCs w:val="20"/>
        </w:rPr>
        <w:t xml:space="preserve">Dream Weaver </w:t>
      </w:r>
      <w:r w:rsidR="0082013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BS</w:t>
      </w:r>
      <w:r w:rsidR="0082013E">
        <w:rPr>
          <w:rFonts w:ascii="Garamond" w:hAnsi="Garamond"/>
          <w:sz w:val="20"/>
          <w:szCs w:val="20"/>
        </w:rPr>
        <w:t>)</w:t>
      </w:r>
    </w:p>
    <w:p w14:paraId="03C4CA16" w14:textId="7217613D" w:rsidR="00196395" w:rsidRDefault="00264DD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Carriage: (4) 1. </w:t>
      </w:r>
      <w:r w:rsidR="00D35EB0">
        <w:rPr>
          <w:rFonts w:ascii="Garamond" w:hAnsi="Garamond"/>
          <w:sz w:val="20"/>
          <w:szCs w:val="20"/>
        </w:rPr>
        <w:t>Gypsy Cove</w:t>
      </w:r>
      <w:r>
        <w:rPr>
          <w:rFonts w:ascii="Garamond" w:hAnsi="Garamond"/>
          <w:sz w:val="20"/>
          <w:szCs w:val="20"/>
        </w:rPr>
        <w:t xml:space="preserve"> (KH) 2. </w:t>
      </w:r>
      <w:r w:rsidRPr="00264DD7">
        <w:rPr>
          <w:rFonts w:ascii="Garamond" w:hAnsi="Garamond"/>
          <w:sz w:val="20"/>
          <w:szCs w:val="20"/>
        </w:rPr>
        <w:t xml:space="preserve">Final Answer </w:t>
      </w:r>
      <w:r>
        <w:rPr>
          <w:rFonts w:ascii="Garamond" w:hAnsi="Garamond"/>
          <w:sz w:val="20"/>
          <w:szCs w:val="20"/>
        </w:rPr>
        <w:t>(BS</w:t>
      </w:r>
      <w:r w:rsidR="0082013E">
        <w:rPr>
          <w:rFonts w:ascii="Garamond" w:hAnsi="Garamond"/>
          <w:sz w:val="20"/>
          <w:szCs w:val="20"/>
        </w:rPr>
        <w:t>)</w:t>
      </w:r>
    </w:p>
    <w:p w14:paraId="2F895388" w14:textId="77DE6D3B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sport: (</w:t>
      </w:r>
      <w:r w:rsidR="00264DD7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264DD7">
        <w:rPr>
          <w:rFonts w:ascii="Garamond" w:hAnsi="Garamond"/>
          <w:sz w:val="20"/>
          <w:szCs w:val="20"/>
        </w:rPr>
        <w:t xml:space="preserve">Marana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264DD7">
        <w:rPr>
          <w:rFonts w:ascii="Garamond" w:hAnsi="Garamond"/>
          <w:sz w:val="20"/>
          <w:szCs w:val="20"/>
        </w:rPr>
        <w:t>BMo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r w:rsidR="00264DD7" w:rsidRPr="00264DD7">
        <w:rPr>
          <w:rFonts w:ascii="Garamond" w:hAnsi="Garamond"/>
          <w:sz w:val="20"/>
          <w:szCs w:val="20"/>
        </w:rPr>
        <w:t xml:space="preserve">News Flash </w:t>
      </w:r>
      <w:r>
        <w:rPr>
          <w:rFonts w:ascii="Garamond" w:hAnsi="Garamond"/>
          <w:sz w:val="20"/>
          <w:szCs w:val="20"/>
        </w:rPr>
        <w:t>(</w:t>
      </w:r>
      <w:r w:rsidR="00264DD7">
        <w:rPr>
          <w:rFonts w:ascii="Garamond" w:hAnsi="Garamond"/>
          <w:sz w:val="20"/>
          <w:szCs w:val="20"/>
        </w:rPr>
        <w:t>AE</w:t>
      </w:r>
      <w:r>
        <w:rPr>
          <w:rFonts w:ascii="Garamond" w:hAnsi="Garamond"/>
          <w:sz w:val="20"/>
          <w:szCs w:val="20"/>
        </w:rPr>
        <w:t xml:space="preserve">) </w:t>
      </w:r>
    </w:p>
    <w:p w14:paraId="42566252" w14:textId="77777777"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Sport Breed Championship</w:t>
      </w:r>
    </w:p>
    <w:p w14:paraId="6C8D943C" w14:textId="7AB711A9" w:rsidR="00264DD7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D35EB0" w:rsidRPr="00D35EB0">
        <w:rPr>
          <w:rFonts w:ascii="Garamond" w:hAnsi="Garamond"/>
          <w:b/>
          <w:sz w:val="20"/>
          <w:szCs w:val="20"/>
        </w:rPr>
        <w:t xml:space="preserve">ES Angelo </w:t>
      </w:r>
      <w:r w:rsidRPr="00D777B6">
        <w:rPr>
          <w:rFonts w:ascii="Garamond" w:hAnsi="Garamond"/>
          <w:b/>
          <w:sz w:val="20"/>
          <w:szCs w:val="20"/>
        </w:rPr>
        <w:t>(</w:t>
      </w:r>
      <w:r w:rsidR="00264DD7">
        <w:rPr>
          <w:rFonts w:ascii="Garamond" w:hAnsi="Garamond"/>
          <w:b/>
          <w:sz w:val="20"/>
          <w:szCs w:val="20"/>
        </w:rPr>
        <w:t>EC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0706BC6F" w14:textId="71713642"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D35EB0" w:rsidRPr="00D35EB0">
        <w:rPr>
          <w:rFonts w:ascii="Garamond" w:hAnsi="Garamond"/>
          <w:b/>
          <w:sz w:val="20"/>
          <w:szCs w:val="20"/>
        </w:rPr>
        <w:t xml:space="preserve">Gypsy Cove </w:t>
      </w:r>
      <w:r w:rsidR="00264DD7" w:rsidRPr="00264DD7">
        <w:rPr>
          <w:rFonts w:ascii="Garamond" w:hAnsi="Garamond"/>
          <w:b/>
          <w:sz w:val="20"/>
          <w:szCs w:val="20"/>
        </w:rPr>
        <w:t>(KH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28779D3B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0FD7AF09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Sport Breeds-Workmanship</w:t>
      </w:r>
    </w:p>
    <w:p w14:paraId="6062B480" w14:textId="439C956B" w:rsidR="00196395" w:rsidRDefault="00264DD7" w:rsidP="0019639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TB/STB: (7</w:t>
      </w:r>
      <w:r w:rsidR="00196395">
        <w:rPr>
          <w:rFonts w:ascii="Garamond" w:hAnsi="Garamond"/>
          <w:sz w:val="20"/>
          <w:szCs w:val="20"/>
        </w:rPr>
        <w:t xml:space="preserve">) 1. </w:t>
      </w:r>
      <w:r w:rsidR="00D35EB0" w:rsidRPr="00D35EB0">
        <w:rPr>
          <w:rFonts w:ascii="Garamond" w:hAnsi="Garamond"/>
          <w:sz w:val="20"/>
          <w:szCs w:val="20"/>
        </w:rPr>
        <w:t xml:space="preserve">ES Angelo </w:t>
      </w:r>
      <w:r>
        <w:rPr>
          <w:rFonts w:ascii="Garamond" w:hAnsi="Garamond"/>
          <w:sz w:val="20"/>
          <w:szCs w:val="20"/>
        </w:rPr>
        <w:t>(EC</w:t>
      </w:r>
      <w:r w:rsidR="00196395">
        <w:rPr>
          <w:rFonts w:ascii="Garamond" w:hAnsi="Garamond"/>
          <w:sz w:val="20"/>
          <w:szCs w:val="20"/>
        </w:rPr>
        <w:t xml:space="preserve">) 2. </w:t>
      </w:r>
      <w:r>
        <w:rPr>
          <w:rFonts w:ascii="Garamond" w:hAnsi="Garamond"/>
          <w:sz w:val="20"/>
          <w:szCs w:val="20"/>
        </w:rPr>
        <w:t>Wolf (</w:t>
      </w:r>
      <w:proofErr w:type="spellStart"/>
      <w:r>
        <w:rPr>
          <w:rFonts w:ascii="Garamond" w:hAnsi="Garamond"/>
          <w:sz w:val="20"/>
          <w:szCs w:val="20"/>
        </w:rPr>
        <w:t>BMo</w:t>
      </w:r>
      <w:proofErr w:type="spellEnd"/>
      <w:r w:rsidR="00196395">
        <w:rPr>
          <w:rFonts w:ascii="Garamond" w:hAnsi="Garamond"/>
          <w:sz w:val="20"/>
          <w:szCs w:val="20"/>
        </w:rPr>
        <w:t>)</w:t>
      </w:r>
    </w:p>
    <w:p w14:paraId="00091F23" w14:textId="77777777" w:rsidR="00264DD7" w:rsidRDefault="00264DD7" w:rsidP="00264DD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European WB: (1) 1.</w:t>
      </w:r>
      <w:r w:rsidRPr="00264DD7">
        <w:rPr>
          <w:rFonts w:ascii="Arial" w:hAnsi="Arial"/>
        </w:rPr>
        <w:t xml:space="preserve"> </w:t>
      </w:r>
      <w:r w:rsidRPr="00264DD7">
        <w:rPr>
          <w:rFonts w:ascii="Garamond" w:hAnsi="Garamond"/>
          <w:sz w:val="20"/>
          <w:szCs w:val="20"/>
        </w:rPr>
        <w:t>Electra</w:t>
      </w:r>
      <w:r>
        <w:rPr>
          <w:rFonts w:ascii="Garamond" w:hAnsi="Garamond"/>
          <w:sz w:val="20"/>
          <w:szCs w:val="20"/>
        </w:rPr>
        <w:t xml:space="preserve"> (DC)</w:t>
      </w:r>
    </w:p>
    <w:p w14:paraId="0FE5908E" w14:textId="26DDE690" w:rsidR="00196395" w:rsidRDefault="00264DD7" w:rsidP="0019639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WB/Sport: (3) 1. </w:t>
      </w:r>
      <w:r w:rsidRPr="00264DD7">
        <w:rPr>
          <w:rFonts w:ascii="Garamond" w:hAnsi="Garamond"/>
          <w:sz w:val="20"/>
          <w:szCs w:val="20"/>
        </w:rPr>
        <w:t xml:space="preserve">Fancy Nancy </w:t>
      </w:r>
      <w:r>
        <w:rPr>
          <w:rFonts w:ascii="Garamond" w:hAnsi="Garamond"/>
          <w:sz w:val="20"/>
          <w:szCs w:val="20"/>
        </w:rPr>
        <w:t>(SB</w:t>
      </w:r>
      <w:r w:rsidR="00196395">
        <w:rPr>
          <w:rFonts w:ascii="Garamond" w:hAnsi="Garamond"/>
          <w:sz w:val="20"/>
          <w:szCs w:val="20"/>
        </w:rPr>
        <w:t xml:space="preserve">) 2. </w:t>
      </w:r>
      <w:r w:rsidRPr="00264DD7">
        <w:rPr>
          <w:rFonts w:ascii="Garamond" w:hAnsi="Garamond"/>
          <w:sz w:val="20"/>
          <w:szCs w:val="20"/>
        </w:rPr>
        <w:t xml:space="preserve">Schoolmaster </w:t>
      </w:r>
      <w:r w:rsidR="00196395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JD</w:t>
      </w:r>
      <w:r w:rsidR="00196395">
        <w:rPr>
          <w:rFonts w:ascii="Garamond" w:hAnsi="Garamond"/>
          <w:sz w:val="20"/>
          <w:szCs w:val="20"/>
        </w:rPr>
        <w:t>)</w:t>
      </w:r>
    </w:p>
    <w:p w14:paraId="4C46A101" w14:textId="54EEF020" w:rsidR="00264DD7" w:rsidRDefault="00264DD7" w:rsidP="00264DD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Carriage: (4) 1. </w:t>
      </w:r>
      <w:r w:rsidR="00D35EB0">
        <w:rPr>
          <w:rFonts w:ascii="Garamond" w:hAnsi="Garamond"/>
          <w:sz w:val="20"/>
          <w:szCs w:val="20"/>
        </w:rPr>
        <w:t>Gypsy Cove</w:t>
      </w:r>
      <w:r>
        <w:rPr>
          <w:rFonts w:ascii="Garamond" w:hAnsi="Garamond"/>
          <w:sz w:val="20"/>
          <w:szCs w:val="20"/>
        </w:rPr>
        <w:t xml:space="preserve"> (KH) 2. </w:t>
      </w:r>
      <w:r w:rsidRPr="00264DD7">
        <w:rPr>
          <w:rFonts w:ascii="Garamond" w:hAnsi="Garamond"/>
          <w:sz w:val="20"/>
          <w:szCs w:val="20"/>
        </w:rPr>
        <w:t xml:space="preserve">Final Answer </w:t>
      </w:r>
      <w:r>
        <w:rPr>
          <w:rFonts w:ascii="Garamond" w:hAnsi="Garamond"/>
          <w:sz w:val="20"/>
          <w:szCs w:val="20"/>
        </w:rPr>
        <w:t>(BS)</w:t>
      </w:r>
    </w:p>
    <w:p w14:paraId="6A879BD7" w14:textId="6EA0DBA6" w:rsidR="00196395" w:rsidRDefault="00196395" w:rsidP="00196395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sport: (</w:t>
      </w:r>
      <w:r w:rsidR="00D35EB0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264DD7" w:rsidRPr="00264DD7">
        <w:rPr>
          <w:rFonts w:ascii="Garamond" w:hAnsi="Garamond"/>
          <w:sz w:val="20"/>
          <w:szCs w:val="20"/>
        </w:rPr>
        <w:t xml:space="preserve">News Flash </w:t>
      </w:r>
      <w:r w:rsidR="00264DD7">
        <w:rPr>
          <w:rFonts w:ascii="Garamond" w:hAnsi="Garamond"/>
          <w:sz w:val="20"/>
          <w:szCs w:val="20"/>
        </w:rPr>
        <w:t>(AE</w:t>
      </w:r>
      <w:r>
        <w:rPr>
          <w:rFonts w:ascii="Garamond" w:hAnsi="Garamond"/>
          <w:sz w:val="20"/>
          <w:szCs w:val="20"/>
        </w:rPr>
        <w:t xml:space="preserve">) 2. </w:t>
      </w:r>
      <w:r w:rsidR="00264DD7">
        <w:rPr>
          <w:rFonts w:ascii="Garamond" w:hAnsi="Garamond"/>
          <w:sz w:val="20"/>
          <w:szCs w:val="20"/>
        </w:rPr>
        <w:t>Marana (</w:t>
      </w:r>
      <w:proofErr w:type="spellStart"/>
      <w:r w:rsidR="00264DD7">
        <w:rPr>
          <w:rFonts w:ascii="Garamond" w:hAnsi="Garamond"/>
          <w:sz w:val="20"/>
          <w:szCs w:val="20"/>
        </w:rPr>
        <w:t>BMo</w:t>
      </w:r>
      <w:proofErr w:type="spellEnd"/>
      <w:r>
        <w:rPr>
          <w:rFonts w:ascii="Garamond" w:hAnsi="Garamond"/>
          <w:sz w:val="20"/>
          <w:szCs w:val="20"/>
        </w:rPr>
        <w:t xml:space="preserve">) </w:t>
      </w:r>
    </w:p>
    <w:p w14:paraId="6F7281E9" w14:textId="77777777"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Sport Breed Championship</w:t>
      </w:r>
    </w:p>
    <w:p w14:paraId="7D31BDE0" w14:textId="02CA17E7" w:rsidR="00264DD7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D35EB0" w:rsidRPr="00D35EB0">
        <w:rPr>
          <w:rFonts w:ascii="Garamond" w:hAnsi="Garamond"/>
          <w:b/>
          <w:sz w:val="20"/>
          <w:szCs w:val="20"/>
        </w:rPr>
        <w:t xml:space="preserve">ES Angelo </w:t>
      </w:r>
      <w:r w:rsidRPr="00D777B6">
        <w:rPr>
          <w:rFonts w:ascii="Garamond" w:hAnsi="Garamond"/>
          <w:b/>
          <w:sz w:val="20"/>
          <w:szCs w:val="20"/>
        </w:rPr>
        <w:t>(</w:t>
      </w:r>
      <w:r w:rsidR="00264DD7">
        <w:rPr>
          <w:rFonts w:ascii="Garamond" w:hAnsi="Garamond"/>
          <w:b/>
          <w:sz w:val="20"/>
          <w:szCs w:val="20"/>
        </w:rPr>
        <w:t>EC</w:t>
      </w:r>
      <w:r w:rsidRPr="00D777B6">
        <w:rPr>
          <w:rFonts w:ascii="Garamond" w:hAnsi="Garamond"/>
          <w:b/>
          <w:sz w:val="20"/>
          <w:szCs w:val="20"/>
        </w:rPr>
        <w:t xml:space="preserve">) </w:t>
      </w:r>
    </w:p>
    <w:p w14:paraId="16EEBCAF" w14:textId="73C239D6"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264DD7" w:rsidRPr="00264DD7">
        <w:rPr>
          <w:rFonts w:ascii="Garamond" w:hAnsi="Garamond"/>
          <w:b/>
          <w:sz w:val="20"/>
          <w:szCs w:val="20"/>
        </w:rPr>
        <w:t>Electra (DC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5FC954EC" w14:textId="77777777"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9CBC949" w14:textId="6D7ED16A"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9F5D069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lastRenderedPageBreak/>
        <w:t>Stock</w:t>
      </w:r>
      <w:r w:rsidR="00196395">
        <w:rPr>
          <w:rFonts w:ascii="Garamond" w:hAnsi="Garamond"/>
          <w:sz w:val="20"/>
          <w:szCs w:val="20"/>
          <w:u w:val="single"/>
        </w:rPr>
        <w:t xml:space="preserve"> &amp; </w:t>
      </w:r>
      <w:proofErr w:type="spellStart"/>
      <w:r w:rsidR="00196395">
        <w:rPr>
          <w:rFonts w:ascii="Garamond" w:hAnsi="Garamond"/>
          <w:sz w:val="20"/>
          <w:szCs w:val="20"/>
          <w:u w:val="single"/>
        </w:rPr>
        <w:t>Longear</w:t>
      </w:r>
      <w:proofErr w:type="spellEnd"/>
      <w:r>
        <w:rPr>
          <w:rFonts w:ascii="Garamond" w:hAnsi="Garamond"/>
          <w:sz w:val="20"/>
          <w:szCs w:val="20"/>
          <w:u w:val="single"/>
        </w:rPr>
        <w:t xml:space="preserve"> Breeds-Halter</w:t>
      </w:r>
    </w:p>
    <w:p w14:paraId="56490C48" w14:textId="59F59916" w:rsidR="0082013E" w:rsidRDefault="00D8787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(3</w:t>
      </w:r>
      <w:r w:rsidR="0082013E">
        <w:rPr>
          <w:rFonts w:ascii="Garamond" w:hAnsi="Garamond"/>
          <w:sz w:val="20"/>
          <w:szCs w:val="20"/>
        </w:rPr>
        <w:t xml:space="preserve">) 1. </w:t>
      </w:r>
      <w:r w:rsidR="00DA2F18" w:rsidRPr="00DA2F18">
        <w:rPr>
          <w:rFonts w:ascii="Garamond" w:hAnsi="Garamond"/>
          <w:sz w:val="20"/>
          <w:szCs w:val="20"/>
        </w:rPr>
        <w:t xml:space="preserve">Marty </w:t>
      </w:r>
      <w:proofErr w:type="spellStart"/>
      <w:r w:rsidR="00DA2F18" w:rsidRPr="00DA2F18">
        <w:rPr>
          <w:rFonts w:ascii="Garamond" w:hAnsi="Garamond"/>
          <w:sz w:val="20"/>
          <w:szCs w:val="20"/>
        </w:rPr>
        <w:t>McMine</w:t>
      </w:r>
      <w:proofErr w:type="spellEnd"/>
      <w:r w:rsidR="00DA2F18" w:rsidRPr="00DA2F18">
        <w:rPr>
          <w:rFonts w:ascii="Garamond" w:hAnsi="Garamond"/>
          <w:sz w:val="20"/>
          <w:szCs w:val="20"/>
        </w:rPr>
        <w:t xml:space="preserve"> </w:t>
      </w:r>
      <w:r w:rsidR="0082013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EC</w:t>
      </w:r>
      <w:r w:rsidR="0082013E">
        <w:rPr>
          <w:rFonts w:ascii="Garamond" w:hAnsi="Garamond"/>
          <w:sz w:val="20"/>
          <w:szCs w:val="20"/>
        </w:rPr>
        <w:t xml:space="preserve">) 2. </w:t>
      </w:r>
      <w:r w:rsidR="00DA1BCE" w:rsidRPr="00DA1BCE">
        <w:rPr>
          <w:rFonts w:ascii="Garamond" w:hAnsi="Garamond"/>
          <w:sz w:val="20"/>
          <w:szCs w:val="20"/>
        </w:rPr>
        <w:t xml:space="preserve">Emmitt </w:t>
      </w:r>
      <w:r w:rsidR="0082013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SB</w:t>
      </w:r>
      <w:r w:rsidR="0082013E">
        <w:rPr>
          <w:rFonts w:ascii="Garamond" w:hAnsi="Garamond"/>
          <w:sz w:val="20"/>
          <w:szCs w:val="20"/>
        </w:rPr>
        <w:t>)</w:t>
      </w:r>
    </w:p>
    <w:p w14:paraId="4B691294" w14:textId="3D12A59C" w:rsidR="0082013E" w:rsidRDefault="00D8787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QH-mini: (9) 1. </w:t>
      </w:r>
      <w:r w:rsidR="00DA1BCE">
        <w:rPr>
          <w:rFonts w:ascii="Garamond" w:hAnsi="Garamond"/>
          <w:sz w:val="20"/>
          <w:szCs w:val="20"/>
        </w:rPr>
        <w:t xml:space="preserve">Ima Gold Nugget </w:t>
      </w: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BMo</w:t>
      </w:r>
      <w:proofErr w:type="spellEnd"/>
      <w:r w:rsidR="0082013E">
        <w:rPr>
          <w:rFonts w:ascii="Garamond" w:hAnsi="Garamond"/>
          <w:sz w:val="20"/>
          <w:szCs w:val="20"/>
        </w:rPr>
        <w:t xml:space="preserve">) 2. </w:t>
      </w:r>
      <w:proofErr w:type="spellStart"/>
      <w:r w:rsidR="00DB29A1" w:rsidRPr="00DB29A1">
        <w:rPr>
          <w:rFonts w:ascii="Garamond" w:hAnsi="Garamond"/>
          <w:sz w:val="20"/>
          <w:szCs w:val="20"/>
        </w:rPr>
        <w:t>Zippin</w:t>
      </w:r>
      <w:proofErr w:type="spellEnd"/>
      <w:r w:rsidR="00DB29A1" w:rsidRPr="00DB29A1">
        <w:rPr>
          <w:rFonts w:ascii="Garamond" w:hAnsi="Garamond"/>
          <w:sz w:val="20"/>
          <w:szCs w:val="20"/>
        </w:rPr>
        <w:t xml:space="preserve"> Strait </w:t>
      </w:r>
      <w:r w:rsidR="0082013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DC</w:t>
      </w:r>
      <w:r w:rsidR="0082013E">
        <w:rPr>
          <w:rFonts w:ascii="Garamond" w:hAnsi="Garamond"/>
          <w:sz w:val="20"/>
          <w:szCs w:val="20"/>
        </w:rPr>
        <w:t>)</w:t>
      </w:r>
    </w:p>
    <w:p w14:paraId="18FA8B3D" w14:textId="230806F1" w:rsidR="0082013E" w:rsidRDefault="0019639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Pattern Stock</w:t>
      </w:r>
      <w:r w:rsidR="0082013E">
        <w:rPr>
          <w:rFonts w:ascii="Garamond" w:hAnsi="Garamond"/>
          <w:sz w:val="20"/>
          <w:szCs w:val="20"/>
        </w:rPr>
        <w:t>: (</w:t>
      </w:r>
      <w:r w:rsidR="00D87870">
        <w:rPr>
          <w:rFonts w:ascii="Garamond" w:hAnsi="Garamond"/>
          <w:sz w:val="20"/>
          <w:szCs w:val="20"/>
        </w:rPr>
        <w:t>6</w:t>
      </w:r>
      <w:r w:rsidR="0082013E">
        <w:rPr>
          <w:rFonts w:ascii="Garamond" w:hAnsi="Garamond"/>
          <w:sz w:val="20"/>
          <w:szCs w:val="20"/>
        </w:rPr>
        <w:t xml:space="preserve">) 1. </w:t>
      </w:r>
      <w:r w:rsidR="00DA2F18" w:rsidRPr="00DA2F18">
        <w:rPr>
          <w:rFonts w:ascii="Garamond" w:hAnsi="Garamond"/>
          <w:sz w:val="20"/>
          <w:szCs w:val="20"/>
        </w:rPr>
        <w:t xml:space="preserve">ES Mr. </w:t>
      </w:r>
      <w:proofErr w:type="spellStart"/>
      <w:r w:rsidR="00DA2F18" w:rsidRPr="00DA2F18">
        <w:rPr>
          <w:rFonts w:ascii="Garamond" w:hAnsi="Garamond"/>
          <w:sz w:val="20"/>
          <w:szCs w:val="20"/>
        </w:rPr>
        <w:t>Purdtastic</w:t>
      </w:r>
      <w:proofErr w:type="spellEnd"/>
      <w:r w:rsidR="00DA2F18" w:rsidRPr="00DA2F18">
        <w:rPr>
          <w:rFonts w:ascii="Garamond" w:hAnsi="Garamond"/>
          <w:sz w:val="20"/>
          <w:szCs w:val="20"/>
        </w:rPr>
        <w:t xml:space="preserve"> </w:t>
      </w:r>
      <w:r w:rsidR="0082013E">
        <w:rPr>
          <w:rFonts w:ascii="Garamond" w:hAnsi="Garamond"/>
          <w:sz w:val="20"/>
          <w:szCs w:val="20"/>
        </w:rPr>
        <w:t>(</w:t>
      </w:r>
      <w:r w:rsidR="00D87870">
        <w:rPr>
          <w:rFonts w:ascii="Garamond" w:hAnsi="Garamond"/>
          <w:sz w:val="20"/>
          <w:szCs w:val="20"/>
        </w:rPr>
        <w:t>EC</w:t>
      </w:r>
      <w:r w:rsidR="0082013E">
        <w:rPr>
          <w:rFonts w:ascii="Garamond" w:hAnsi="Garamond"/>
          <w:sz w:val="20"/>
          <w:szCs w:val="20"/>
        </w:rPr>
        <w:t xml:space="preserve">) 2. </w:t>
      </w:r>
      <w:r w:rsidR="00DB29A1" w:rsidRPr="00DB29A1">
        <w:rPr>
          <w:rFonts w:ascii="Garamond" w:hAnsi="Garamond"/>
          <w:sz w:val="20"/>
          <w:szCs w:val="20"/>
        </w:rPr>
        <w:t xml:space="preserve">Peyote Magic </w:t>
      </w:r>
      <w:r w:rsidR="0082013E">
        <w:rPr>
          <w:rFonts w:ascii="Garamond" w:hAnsi="Garamond"/>
          <w:sz w:val="20"/>
          <w:szCs w:val="20"/>
        </w:rPr>
        <w:t>(</w:t>
      </w:r>
      <w:r w:rsidR="00D87870">
        <w:rPr>
          <w:rFonts w:ascii="Garamond" w:hAnsi="Garamond"/>
          <w:sz w:val="20"/>
          <w:szCs w:val="20"/>
        </w:rPr>
        <w:t>AE</w:t>
      </w:r>
      <w:r w:rsidR="0082013E">
        <w:rPr>
          <w:rFonts w:ascii="Garamond" w:hAnsi="Garamond"/>
          <w:sz w:val="20"/>
          <w:szCs w:val="20"/>
        </w:rPr>
        <w:t>)</w:t>
      </w:r>
    </w:p>
    <w:p w14:paraId="5EBC63F9" w14:textId="2C15C94C" w:rsidR="0082013E" w:rsidRDefault="00D8787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Appaloosa-mini: (6) 1. </w:t>
      </w:r>
      <w:r w:rsidR="00DA1BCE">
        <w:rPr>
          <w:rFonts w:ascii="Garamond" w:hAnsi="Garamond"/>
          <w:sz w:val="20"/>
          <w:szCs w:val="20"/>
        </w:rPr>
        <w:t xml:space="preserve">Vision of Prestige </w:t>
      </w: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BMo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r w:rsidR="00DA1BCE">
        <w:rPr>
          <w:rFonts w:ascii="Garamond" w:hAnsi="Garamond"/>
          <w:sz w:val="20"/>
          <w:szCs w:val="20"/>
        </w:rPr>
        <w:t xml:space="preserve">Tecumseh </w:t>
      </w: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BMo</w:t>
      </w:r>
      <w:proofErr w:type="spellEnd"/>
      <w:r w:rsidR="0082013E">
        <w:rPr>
          <w:rFonts w:ascii="Garamond" w:hAnsi="Garamond"/>
          <w:sz w:val="20"/>
          <w:szCs w:val="20"/>
        </w:rPr>
        <w:t>)</w:t>
      </w:r>
    </w:p>
    <w:p w14:paraId="7C5425DD" w14:textId="17CB11EE" w:rsidR="0082013E" w:rsidRDefault="00D8787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Paint-mini: (4</w:t>
      </w:r>
      <w:r w:rsidR="0082013E">
        <w:rPr>
          <w:rFonts w:ascii="Garamond" w:hAnsi="Garamond"/>
          <w:sz w:val="20"/>
          <w:szCs w:val="20"/>
        </w:rPr>
        <w:t xml:space="preserve">) 1. </w:t>
      </w:r>
      <w:proofErr w:type="spellStart"/>
      <w:r w:rsidR="00E3796B">
        <w:rPr>
          <w:rFonts w:ascii="Garamond" w:hAnsi="Garamond"/>
          <w:sz w:val="20"/>
          <w:szCs w:val="20"/>
        </w:rPr>
        <w:t>Pzazzy</w:t>
      </w:r>
      <w:proofErr w:type="spellEnd"/>
      <w:r w:rsidR="00E3796B">
        <w:rPr>
          <w:rFonts w:ascii="Garamond" w:hAnsi="Garamond"/>
          <w:sz w:val="20"/>
          <w:szCs w:val="20"/>
        </w:rPr>
        <w:t xml:space="preserve"> Lady </w:t>
      </w:r>
      <w:r w:rsidR="0082013E"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BMo</w:t>
      </w:r>
      <w:proofErr w:type="spellEnd"/>
      <w:r w:rsidR="0082013E">
        <w:rPr>
          <w:rFonts w:ascii="Garamond" w:hAnsi="Garamond"/>
          <w:sz w:val="20"/>
          <w:szCs w:val="20"/>
        </w:rPr>
        <w:t xml:space="preserve">) 2. </w:t>
      </w:r>
      <w:r w:rsidR="00E3796B">
        <w:rPr>
          <w:rFonts w:ascii="Garamond" w:hAnsi="Garamond"/>
          <w:sz w:val="20"/>
          <w:szCs w:val="20"/>
        </w:rPr>
        <w:t xml:space="preserve">DC’s Exclusive Edition </w:t>
      </w:r>
      <w:r w:rsidR="0082013E">
        <w:rPr>
          <w:rFonts w:ascii="Garamond" w:hAnsi="Garamond"/>
          <w:sz w:val="20"/>
          <w:szCs w:val="20"/>
        </w:rPr>
        <w:t>(</w:t>
      </w:r>
      <w:r w:rsidR="00F57457">
        <w:rPr>
          <w:rFonts w:ascii="Garamond" w:hAnsi="Garamond"/>
          <w:sz w:val="20"/>
          <w:szCs w:val="20"/>
        </w:rPr>
        <w:t>ZG</w:t>
      </w:r>
      <w:r w:rsidR="0082013E">
        <w:rPr>
          <w:rFonts w:ascii="Garamond" w:hAnsi="Garamond"/>
          <w:sz w:val="20"/>
          <w:szCs w:val="20"/>
        </w:rPr>
        <w:t>)</w:t>
      </w:r>
    </w:p>
    <w:p w14:paraId="433D8A64" w14:textId="70FFA895" w:rsidR="0082013E" w:rsidRDefault="00DB29A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Mustangs: (7</w:t>
      </w:r>
      <w:r w:rsidR="0082013E">
        <w:rPr>
          <w:rFonts w:ascii="Garamond" w:hAnsi="Garamond"/>
          <w:sz w:val="20"/>
          <w:szCs w:val="20"/>
        </w:rPr>
        <w:t xml:space="preserve">) 1. </w:t>
      </w:r>
      <w:r w:rsidR="00F57457" w:rsidRPr="00F57457">
        <w:rPr>
          <w:rFonts w:ascii="Garamond" w:hAnsi="Garamond"/>
          <w:sz w:val="20"/>
          <w:szCs w:val="20"/>
        </w:rPr>
        <w:t xml:space="preserve">Witchy Woman </w:t>
      </w:r>
      <w:r w:rsidR="0082013E">
        <w:rPr>
          <w:rFonts w:ascii="Garamond" w:hAnsi="Garamond"/>
          <w:sz w:val="20"/>
          <w:szCs w:val="20"/>
        </w:rPr>
        <w:t>(</w:t>
      </w:r>
      <w:r w:rsidR="00F57457">
        <w:rPr>
          <w:rFonts w:ascii="Garamond" w:hAnsi="Garamond"/>
          <w:sz w:val="20"/>
          <w:szCs w:val="20"/>
        </w:rPr>
        <w:t>MH</w:t>
      </w:r>
      <w:r w:rsidR="0082013E">
        <w:rPr>
          <w:rFonts w:ascii="Garamond" w:hAnsi="Garamond"/>
          <w:sz w:val="20"/>
          <w:szCs w:val="20"/>
        </w:rPr>
        <w:t>) 2.</w:t>
      </w:r>
      <w:r w:rsidR="00F57457">
        <w:rPr>
          <w:rFonts w:ascii="Garamond" w:hAnsi="Garamond"/>
          <w:sz w:val="20"/>
          <w:szCs w:val="20"/>
        </w:rPr>
        <w:t xml:space="preserve"> </w:t>
      </w:r>
      <w:r w:rsidR="006D1671">
        <w:rPr>
          <w:rFonts w:ascii="Garamond" w:hAnsi="Garamond"/>
          <w:sz w:val="20"/>
          <w:szCs w:val="20"/>
        </w:rPr>
        <w:t>Range Rover</w:t>
      </w:r>
      <w:r w:rsidR="00F57457" w:rsidRPr="006D1671">
        <w:rPr>
          <w:rFonts w:ascii="Garamond" w:hAnsi="Garamond"/>
          <w:sz w:val="20"/>
          <w:szCs w:val="20"/>
        </w:rPr>
        <w:t xml:space="preserve"> (MH</w:t>
      </w:r>
      <w:r w:rsidR="0082013E">
        <w:rPr>
          <w:rFonts w:ascii="Garamond" w:hAnsi="Garamond"/>
          <w:sz w:val="20"/>
          <w:szCs w:val="20"/>
        </w:rPr>
        <w:t>)</w:t>
      </w:r>
    </w:p>
    <w:p w14:paraId="2AF308F4" w14:textId="539CE82F" w:rsidR="0082013E" w:rsidRDefault="00F57457" w:rsidP="0082013E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stock: (5) 1. </w:t>
      </w:r>
      <w:r w:rsidR="00DB29A1" w:rsidRPr="00DB29A1">
        <w:rPr>
          <w:rFonts w:ascii="Garamond" w:hAnsi="Garamond"/>
          <w:sz w:val="20"/>
          <w:szCs w:val="20"/>
        </w:rPr>
        <w:t xml:space="preserve">TSF Mick </w:t>
      </w:r>
      <w:r>
        <w:rPr>
          <w:rFonts w:ascii="Garamond" w:hAnsi="Garamond"/>
          <w:sz w:val="20"/>
          <w:szCs w:val="20"/>
        </w:rPr>
        <w:t>(DC</w:t>
      </w:r>
      <w:r w:rsidR="0082013E">
        <w:rPr>
          <w:rFonts w:ascii="Garamond" w:hAnsi="Garamond"/>
          <w:sz w:val="20"/>
          <w:szCs w:val="20"/>
        </w:rPr>
        <w:t xml:space="preserve">) 2. </w:t>
      </w:r>
      <w:r w:rsidR="00DB29A1" w:rsidRPr="00DB29A1">
        <w:rPr>
          <w:rFonts w:ascii="Garamond" w:hAnsi="Garamond"/>
          <w:sz w:val="20"/>
          <w:szCs w:val="20"/>
        </w:rPr>
        <w:t xml:space="preserve">Wizard Duel </w:t>
      </w:r>
      <w:r w:rsidR="0082013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SB</w:t>
      </w:r>
      <w:r w:rsidR="0082013E">
        <w:rPr>
          <w:rFonts w:ascii="Garamond" w:hAnsi="Garamond"/>
          <w:sz w:val="20"/>
          <w:szCs w:val="20"/>
        </w:rPr>
        <w:t>)</w:t>
      </w:r>
    </w:p>
    <w:p w14:paraId="48AB3E53" w14:textId="7D1CD0A4" w:rsidR="0082013E" w:rsidRDefault="00196395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 w:rsidR="00F57457">
        <w:rPr>
          <w:rFonts w:ascii="Garamond" w:hAnsi="Garamond"/>
          <w:sz w:val="20"/>
          <w:szCs w:val="20"/>
        </w:rPr>
        <w:t xml:space="preserve">: (7) 1. </w:t>
      </w:r>
      <w:proofErr w:type="spellStart"/>
      <w:r w:rsidR="00DA2F18" w:rsidRPr="00DA2F18">
        <w:rPr>
          <w:rFonts w:ascii="Garamond" w:hAnsi="Garamond"/>
          <w:sz w:val="20"/>
          <w:szCs w:val="20"/>
        </w:rPr>
        <w:t>Cerin</w:t>
      </w:r>
      <w:proofErr w:type="spellEnd"/>
      <w:r w:rsidR="00DA2F18" w:rsidRPr="00DA2F18">
        <w:rPr>
          <w:rFonts w:ascii="Garamond" w:hAnsi="Garamond"/>
          <w:sz w:val="20"/>
          <w:szCs w:val="20"/>
        </w:rPr>
        <w:t xml:space="preserve"> </w:t>
      </w:r>
      <w:r w:rsidR="00F57457">
        <w:rPr>
          <w:rFonts w:ascii="Garamond" w:hAnsi="Garamond"/>
          <w:sz w:val="20"/>
          <w:szCs w:val="20"/>
        </w:rPr>
        <w:t xml:space="preserve">(EC) 2. </w:t>
      </w:r>
      <w:r w:rsidR="00DB29A1" w:rsidRPr="00DB29A1">
        <w:rPr>
          <w:rFonts w:ascii="Garamond" w:hAnsi="Garamond"/>
          <w:sz w:val="20"/>
          <w:szCs w:val="20"/>
        </w:rPr>
        <w:t xml:space="preserve">Captain Jack </w:t>
      </w:r>
      <w:r w:rsidR="00F57457">
        <w:rPr>
          <w:rFonts w:ascii="Garamond" w:hAnsi="Garamond"/>
          <w:sz w:val="20"/>
          <w:szCs w:val="20"/>
        </w:rPr>
        <w:t>(AE</w:t>
      </w:r>
      <w:r>
        <w:rPr>
          <w:rFonts w:ascii="Garamond" w:hAnsi="Garamond"/>
          <w:sz w:val="20"/>
          <w:szCs w:val="20"/>
        </w:rPr>
        <w:t>)</w:t>
      </w:r>
    </w:p>
    <w:p w14:paraId="6C82CD24" w14:textId="047B849F" w:rsidR="00196395" w:rsidRDefault="0019639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</w:t>
      </w: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equine: (</w:t>
      </w:r>
      <w:r w:rsidR="00F57457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7104D9DB" w14:textId="77777777"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Stock Breed Championship</w:t>
      </w:r>
    </w:p>
    <w:p w14:paraId="12BF4DD7" w14:textId="5B728BD1" w:rsidR="00AB504A" w:rsidRDefault="00AB504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DA2F18" w:rsidRPr="00DA2F18">
        <w:rPr>
          <w:rFonts w:ascii="Garamond" w:hAnsi="Garamond"/>
          <w:b/>
          <w:sz w:val="20"/>
          <w:szCs w:val="20"/>
        </w:rPr>
        <w:t xml:space="preserve">Marty </w:t>
      </w:r>
      <w:proofErr w:type="spellStart"/>
      <w:r w:rsidR="00DA2F18" w:rsidRPr="00DA2F18">
        <w:rPr>
          <w:rFonts w:ascii="Garamond" w:hAnsi="Garamond"/>
          <w:b/>
          <w:sz w:val="20"/>
          <w:szCs w:val="20"/>
        </w:rPr>
        <w:t>McMine</w:t>
      </w:r>
      <w:proofErr w:type="spellEnd"/>
      <w:r w:rsidR="00DA2F18" w:rsidRPr="00DA2F18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(EC) </w:t>
      </w:r>
    </w:p>
    <w:p w14:paraId="6226A975" w14:textId="2BB68469" w:rsidR="0082013E" w:rsidRDefault="00AB504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Reserve Champion: </w:t>
      </w:r>
      <w:r w:rsidR="00DA2F18" w:rsidRPr="00DA2F18">
        <w:rPr>
          <w:rFonts w:ascii="Garamond" w:hAnsi="Garamond"/>
          <w:b/>
          <w:sz w:val="20"/>
          <w:szCs w:val="20"/>
        </w:rPr>
        <w:t xml:space="preserve">ES Mr. </w:t>
      </w:r>
      <w:proofErr w:type="spellStart"/>
      <w:r w:rsidR="00DA2F18" w:rsidRPr="00DA2F18">
        <w:rPr>
          <w:rFonts w:ascii="Garamond" w:hAnsi="Garamond"/>
          <w:b/>
          <w:sz w:val="20"/>
          <w:szCs w:val="20"/>
        </w:rPr>
        <w:t>Purdtastic</w:t>
      </w:r>
      <w:proofErr w:type="spellEnd"/>
      <w:r w:rsidR="00DA2F18" w:rsidRPr="00DA2F18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(EC</w:t>
      </w:r>
      <w:r w:rsidR="0082013E" w:rsidRPr="00D777B6">
        <w:rPr>
          <w:rFonts w:ascii="Garamond" w:hAnsi="Garamond"/>
          <w:b/>
          <w:sz w:val="20"/>
          <w:szCs w:val="20"/>
        </w:rPr>
        <w:t>)</w:t>
      </w:r>
    </w:p>
    <w:p w14:paraId="003FD3EF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2BB236EA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 xml:space="preserve">Stock </w:t>
      </w:r>
      <w:r w:rsidR="00196395">
        <w:rPr>
          <w:rFonts w:ascii="Garamond" w:hAnsi="Garamond"/>
          <w:sz w:val="20"/>
          <w:szCs w:val="20"/>
          <w:u w:val="single"/>
        </w:rPr>
        <w:t xml:space="preserve">&amp; </w:t>
      </w:r>
      <w:proofErr w:type="spellStart"/>
      <w:r w:rsidR="00196395">
        <w:rPr>
          <w:rFonts w:ascii="Garamond" w:hAnsi="Garamond"/>
          <w:sz w:val="20"/>
          <w:szCs w:val="20"/>
          <w:u w:val="single"/>
        </w:rPr>
        <w:t>Longear</w:t>
      </w:r>
      <w:proofErr w:type="spellEnd"/>
      <w:r w:rsidR="00196395">
        <w:rPr>
          <w:rFonts w:ascii="Garamond" w:hAnsi="Garamond"/>
          <w:sz w:val="20"/>
          <w:szCs w:val="20"/>
          <w:u w:val="single"/>
        </w:rPr>
        <w:t xml:space="preserve"> </w:t>
      </w:r>
      <w:r>
        <w:rPr>
          <w:rFonts w:ascii="Garamond" w:hAnsi="Garamond"/>
          <w:sz w:val="20"/>
          <w:szCs w:val="20"/>
          <w:u w:val="single"/>
        </w:rPr>
        <w:t>Breeds-Workmanship</w:t>
      </w:r>
    </w:p>
    <w:p w14:paraId="6EF18699" w14:textId="219E6ED3" w:rsidR="00196395" w:rsidRDefault="00DA1BCE" w:rsidP="0019639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QH: (3) 1. </w:t>
      </w:r>
      <w:r w:rsidR="00DA2F18" w:rsidRPr="00DA2F18">
        <w:rPr>
          <w:rFonts w:ascii="Garamond" w:hAnsi="Garamond"/>
          <w:sz w:val="20"/>
          <w:szCs w:val="20"/>
        </w:rPr>
        <w:t xml:space="preserve">Marty </w:t>
      </w:r>
      <w:proofErr w:type="spellStart"/>
      <w:r w:rsidR="00DA2F18" w:rsidRPr="00DA2F18">
        <w:rPr>
          <w:rFonts w:ascii="Garamond" w:hAnsi="Garamond"/>
          <w:sz w:val="20"/>
          <w:szCs w:val="20"/>
        </w:rPr>
        <w:t>McMine</w:t>
      </w:r>
      <w:proofErr w:type="spellEnd"/>
      <w:r w:rsidR="00DA2F18" w:rsidRPr="00DA2F1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(EC) 2. </w:t>
      </w:r>
      <w:proofErr w:type="spellStart"/>
      <w:r w:rsidRPr="00DA1BCE">
        <w:rPr>
          <w:rFonts w:ascii="Garamond" w:hAnsi="Garamond"/>
          <w:sz w:val="20"/>
          <w:szCs w:val="20"/>
        </w:rPr>
        <w:t>ZipMachine</w:t>
      </w:r>
      <w:proofErr w:type="spellEnd"/>
      <w:r w:rsidRPr="00DA1BCE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(SB</w:t>
      </w:r>
      <w:r w:rsidR="00196395">
        <w:rPr>
          <w:rFonts w:ascii="Garamond" w:hAnsi="Garamond"/>
          <w:sz w:val="20"/>
          <w:szCs w:val="20"/>
        </w:rPr>
        <w:t>)</w:t>
      </w:r>
    </w:p>
    <w:p w14:paraId="5365CAB5" w14:textId="77777777" w:rsidR="00DB29A1" w:rsidRDefault="00DB29A1" w:rsidP="00DB29A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QH-mini: (9) 1. Ima Gold Nugget (</w:t>
      </w:r>
      <w:proofErr w:type="spellStart"/>
      <w:r>
        <w:rPr>
          <w:rFonts w:ascii="Garamond" w:hAnsi="Garamond"/>
          <w:sz w:val="20"/>
          <w:szCs w:val="20"/>
        </w:rPr>
        <w:t>BMo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Pr="00DB29A1">
        <w:rPr>
          <w:rFonts w:ascii="Garamond" w:hAnsi="Garamond"/>
          <w:sz w:val="20"/>
          <w:szCs w:val="20"/>
        </w:rPr>
        <w:t>Zippin</w:t>
      </w:r>
      <w:proofErr w:type="spellEnd"/>
      <w:r w:rsidRPr="00DB29A1">
        <w:rPr>
          <w:rFonts w:ascii="Garamond" w:hAnsi="Garamond"/>
          <w:sz w:val="20"/>
          <w:szCs w:val="20"/>
        </w:rPr>
        <w:t xml:space="preserve"> Strait </w:t>
      </w:r>
      <w:r>
        <w:rPr>
          <w:rFonts w:ascii="Garamond" w:hAnsi="Garamond"/>
          <w:sz w:val="20"/>
          <w:szCs w:val="20"/>
        </w:rPr>
        <w:t>(DC)</w:t>
      </w:r>
    </w:p>
    <w:p w14:paraId="304FB2B4" w14:textId="1B507666" w:rsidR="00196395" w:rsidRDefault="00E3796B" w:rsidP="0019639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Pattern Stock: (6) 1. </w:t>
      </w:r>
      <w:r w:rsidR="00DA2F18" w:rsidRPr="00DA2F18">
        <w:rPr>
          <w:rFonts w:ascii="Garamond" w:hAnsi="Garamond"/>
          <w:sz w:val="20"/>
          <w:szCs w:val="20"/>
        </w:rPr>
        <w:t xml:space="preserve">ES Mr. </w:t>
      </w:r>
      <w:proofErr w:type="spellStart"/>
      <w:r w:rsidR="00DA2F18" w:rsidRPr="00DA2F18">
        <w:rPr>
          <w:rFonts w:ascii="Garamond" w:hAnsi="Garamond"/>
          <w:sz w:val="20"/>
          <w:szCs w:val="20"/>
        </w:rPr>
        <w:t>Purdtastic</w:t>
      </w:r>
      <w:proofErr w:type="spellEnd"/>
      <w:r w:rsidR="00DA2F18" w:rsidRPr="00DA2F1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(EC</w:t>
      </w:r>
      <w:r w:rsidR="00196395">
        <w:rPr>
          <w:rFonts w:ascii="Garamond" w:hAnsi="Garamond"/>
          <w:sz w:val="20"/>
          <w:szCs w:val="20"/>
        </w:rPr>
        <w:t xml:space="preserve">) 2. </w:t>
      </w:r>
      <w:r w:rsidR="0040017D">
        <w:rPr>
          <w:rFonts w:ascii="Garamond" w:hAnsi="Garamond"/>
          <w:sz w:val="20"/>
          <w:szCs w:val="20"/>
        </w:rPr>
        <w:t>Donny</w:t>
      </w:r>
      <w:r w:rsidR="00DB29A1">
        <w:rPr>
          <w:rFonts w:ascii="Garamond" w:hAnsi="Garamond"/>
          <w:sz w:val="20"/>
          <w:szCs w:val="20"/>
        </w:rPr>
        <w:t xml:space="preserve"> </w:t>
      </w:r>
      <w:r w:rsidR="00196395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JD</w:t>
      </w:r>
      <w:r w:rsidR="00196395">
        <w:rPr>
          <w:rFonts w:ascii="Garamond" w:hAnsi="Garamond"/>
          <w:sz w:val="20"/>
          <w:szCs w:val="20"/>
        </w:rPr>
        <w:t>)</w:t>
      </w:r>
    </w:p>
    <w:p w14:paraId="7C8774C2" w14:textId="281D192D" w:rsidR="00196395" w:rsidRDefault="00DA1BCE" w:rsidP="0019639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Appaloosa-mini: (6</w:t>
      </w:r>
      <w:r w:rsidR="00196395">
        <w:rPr>
          <w:rFonts w:ascii="Garamond" w:hAnsi="Garamond"/>
          <w:sz w:val="20"/>
          <w:szCs w:val="20"/>
        </w:rPr>
        <w:t xml:space="preserve">) 1. </w:t>
      </w:r>
      <w:r>
        <w:rPr>
          <w:rFonts w:ascii="Garamond" w:hAnsi="Garamond"/>
          <w:sz w:val="20"/>
          <w:szCs w:val="20"/>
        </w:rPr>
        <w:t>Tecumseh (</w:t>
      </w:r>
      <w:proofErr w:type="spellStart"/>
      <w:r>
        <w:rPr>
          <w:rFonts w:ascii="Garamond" w:hAnsi="Garamond"/>
          <w:sz w:val="20"/>
          <w:szCs w:val="20"/>
        </w:rPr>
        <w:t>BMo</w:t>
      </w:r>
      <w:proofErr w:type="spellEnd"/>
      <w:r w:rsidR="00196395">
        <w:rPr>
          <w:rFonts w:ascii="Garamond" w:hAnsi="Garamond"/>
          <w:sz w:val="20"/>
          <w:szCs w:val="20"/>
        </w:rPr>
        <w:t xml:space="preserve">) 2. </w:t>
      </w:r>
      <w:r>
        <w:rPr>
          <w:rFonts w:ascii="Garamond" w:hAnsi="Garamond"/>
          <w:sz w:val="20"/>
          <w:szCs w:val="20"/>
        </w:rPr>
        <w:t>Vision of Prestige (</w:t>
      </w:r>
      <w:proofErr w:type="spellStart"/>
      <w:r>
        <w:rPr>
          <w:rFonts w:ascii="Garamond" w:hAnsi="Garamond"/>
          <w:sz w:val="20"/>
          <w:szCs w:val="20"/>
        </w:rPr>
        <w:t>BMo</w:t>
      </w:r>
      <w:proofErr w:type="spellEnd"/>
      <w:r w:rsidR="00196395">
        <w:rPr>
          <w:rFonts w:ascii="Garamond" w:hAnsi="Garamond"/>
          <w:sz w:val="20"/>
          <w:szCs w:val="20"/>
        </w:rPr>
        <w:t>)</w:t>
      </w:r>
    </w:p>
    <w:p w14:paraId="739740B7" w14:textId="6AB12D9F" w:rsidR="00196395" w:rsidRDefault="00196395" w:rsidP="0019639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Paint-mini: (</w:t>
      </w:r>
      <w:r w:rsidR="00E3796B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E3796B">
        <w:rPr>
          <w:rFonts w:ascii="Garamond" w:hAnsi="Garamond"/>
          <w:sz w:val="20"/>
          <w:szCs w:val="20"/>
        </w:rPr>
        <w:t>DC’s Exclusive Edition (ZG</w:t>
      </w:r>
      <w:r>
        <w:rPr>
          <w:rFonts w:ascii="Garamond" w:hAnsi="Garamond"/>
          <w:sz w:val="20"/>
          <w:szCs w:val="20"/>
        </w:rPr>
        <w:t xml:space="preserve">) 2. </w:t>
      </w:r>
      <w:r w:rsidR="00AB504A" w:rsidRPr="00AB504A">
        <w:rPr>
          <w:rFonts w:ascii="Garamond" w:hAnsi="Garamond"/>
          <w:sz w:val="20"/>
          <w:szCs w:val="20"/>
        </w:rPr>
        <w:t xml:space="preserve">Inside Joke </w:t>
      </w:r>
      <w:r>
        <w:rPr>
          <w:rFonts w:ascii="Garamond" w:hAnsi="Garamond"/>
          <w:sz w:val="20"/>
          <w:szCs w:val="20"/>
        </w:rPr>
        <w:t>(</w:t>
      </w:r>
      <w:r w:rsidR="00E3796B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0C9AB1A2" w14:textId="3685BA72" w:rsidR="00196395" w:rsidRDefault="00F57457" w:rsidP="0019639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Mustangs: (7) 1. </w:t>
      </w:r>
      <w:r w:rsidR="006D1671">
        <w:rPr>
          <w:rFonts w:ascii="Garamond" w:hAnsi="Garamond"/>
          <w:sz w:val="20"/>
          <w:szCs w:val="20"/>
        </w:rPr>
        <w:t>Range Rover</w:t>
      </w:r>
      <w:r w:rsidR="006D1671" w:rsidRPr="006D1671">
        <w:rPr>
          <w:rFonts w:ascii="Garamond" w:hAnsi="Garamond"/>
          <w:sz w:val="20"/>
          <w:szCs w:val="20"/>
        </w:rPr>
        <w:t xml:space="preserve"> (MH</w:t>
      </w:r>
      <w:r w:rsidR="00196395">
        <w:rPr>
          <w:rFonts w:ascii="Garamond" w:hAnsi="Garamond"/>
          <w:sz w:val="20"/>
          <w:szCs w:val="20"/>
        </w:rPr>
        <w:t xml:space="preserve">) 2. </w:t>
      </w:r>
      <w:r w:rsidRPr="00F57457">
        <w:rPr>
          <w:rFonts w:ascii="Garamond" w:hAnsi="Garamond"/>
          <w:sz w:val="20"/>
          <w:szCs w:val="20"/>
        </w:rPr>
        <w:t xml:space="preserve">Witchy Woman </w:t>
      </w:r>
      <w:r>
        <w:rPr>
          <w:rFonts w:ascii="Garamond" w:hAnsi="Garamond"/>
          <w:sz w:val="20"/>
          <w:szCs w:val="20"/>
        </w:rPr>
        <w:t>(MH)</w:t>
      </w:r>
    </w:p>
    <w:p w14:paraId="4F1DEFFF" w14:textId="77777777" w:rsidR="00DB29A1" w:rsidRDefault="00DB29A1" w:rsidP="00DB29A1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stock: (5) 1. </w:t>
      </w:r>
      <w:r w:rsidRPr="00DB29A1">
        <w:rPr>
          <w:rFonts w:ascii="Garamond" w:hAnsi="Garamond"/>
          <w:sz w:val="20"/>
          <w:szCs w:val="20"/>
        </w:rPr>
        <w:t xml:space="preserve">TSF Mick </w:t>
      </w:r>
      <w:r>
        <w:rPr>
          <w:rFonts w:ascii="Garamond" w:hAnsi="Garamond"/>
          <w:sz w:val="20"/>
          <w:szCs w:val="20"/>
        </w:rPr>
        <w:t xml:space="preserve">(DC) 2. </w:t>
      </w:r>
      <w:r w:rsidRPr="00DB29A1">
        <w:rPr>
          <w:rFonts w:ascii="Garamond" w:hAnsi="Garamond"/>
          <w:sz w:val="20"/>
          <w:szCs w:val="20"/>
        </w:rPr>
        <w:t xml:space="preserve">Wizard Duel </w:t>
      </w:r>
      <w:r>
        <w:rPr>
          <w:rFonts w:ascii="Garamond" w:hAnsi="Garamond"/>
          <w:sz w:val="20"/>
          <w:szCs w:val="20"/>
        </w:rPr>
        <w:t>(SB)</w:t>
      </w:r>
    </w:p>
    <w:p w14:paraId="1C7E81EF" w14:textId="06E352DD" w:rsidR="00196395" w:rsidRDefault="00196395" w:rsidP="00196395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 w:rsidR="00DB29A1">
        <w:rPr>
          <w:rFonts w:ascii="Garamond" w:hAnsi="Garamond"/>
          <w:sz w:val="20"/>
          <w:szCs w:val="20"/>
        </w:rPr>
        <w:t>: (7</w:t>
      </w:r>
      <w:r>
        <w:rPr>
          <w:rFonts w:ascii="Garamond" w:hAnsi="Garamond"/>
          <w:sz w:val="20"/>
          <w:szCs w:val="20"/>
        </w:rPr>
        <w:t xml:space="preserve">) 1. </w:t>
      </w:r>
      <w:r w:rsidR="00DB29A1" w:rsidRPr="00DB29A1">
        <w:rPr>
          <w:rFonts w:ascii="Garamond" w:hAnsi="Garamond"/>
          <w:sz w:val="20"/>
          <w:szCs w:val="20"/>
        </w:rPr>
        <w:t xml:space="preserve">Captain Jack </w:t>
      </w:r>
      <w:r w:rsidR="00DB29A1">
        <w:rPr>
          <w:rFonts w:ascii="Garamond" w:hAnsi="Garamond"/>
          <w:sz w:val="20"/>
          <w:szCs w:val="20"/>
        </w:rPr>
        <w:t>(AE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DA2F18" w:rsidRPr="00DA2F18">
        <w:rPr>
          <w:rFonts w:ascii="Garamond" w:hAnsi="Garamond"/>
          <w:sz w:val="20"/>
          <w:szCs w:val="20"/>
        </w:rPr>
        <w:t>Cerin</w:t>
      </w:r>
      <w:proofErr w:type="spellEnd"/>
      <w:r w:rsidR="00DA2F18" w:rsidRPr="00DA2F18">
        <w:rPr>
          <w:rFonts w:ascii="Garamond" w:hAnsi="Garamond"/>
          <w:sz w:val="20"/>
          <w:szCs w:val="20"/>
        </w:rPr>
        <w:t xml:space="preserve"> </w:t>
      </w:r>
      <w:r w:rsidR="00F57457">
        <w:rPr>
          <w:rFonts w:ascii="Garamond" w:hAnsi="Garamond"/>
          <w:sz w:val="20"/>
          <w:szCs w:val="20"/>
        </w:rPr>
        <w:t>(EC)</w:t>
      </w:r>
    </w:p>
    <w:p w14:paraId="186386F3" w14:textId="77777777" w:rsidR="00F57457" w:rsidRDefault="00F57457" w:rsidP="00F5745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</w:t>
      </w: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equine: (0)</w:t>
      </w:r>
    </w:p>
    <w:p w14:paraId="34398920" w14:textId="77777777"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Stock Breed Championship</w:t>
      </w:r>
    </w:p>
    <w:p w14:paraId="074D2692" w14:textId="7DAAFF91" w:rsidR="00AB504A" w:rsidRDefault="00AB504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DA2F18" w:rsidRPr="00DA2F18">
        <w:rPr>
          <w:rFonts w:ascii="Garamond" w:hAnsi="Garamond"/>
          <w:b/>
          <w:sz w:val="20"/>
          <w:szCs w:val="20"/>
        </w:rPr>
        <w:t xml:space="preserve">Marty </w:t>
      </w:r>
      <w:proofErr w:type="spellStart"/>
      <w:r w:rsidR="00DA2F18" w:rsidRPr="00DA2F18">
        <w:rPr>
          <w:rFonts w:ascii="Garamond" w:hAnsi="Garamond"/>
          <w:b/>
          <w:sz w:val="20"/>
          <w:szCs w:val="20"/>
        </w:rPr>
        <w:t>McMine</w:t>
      </w:r>
      <w:proofErr w:type="spellEnd"/>
      <w:r w:rsidR="00DA2F18" w:rsidRPr="00DA2F18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(EC) </w:t>
      </w:r>
    </w:p>
    <w:p w14:paraId="1E4E6E36" w14:textId="50C0962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AB504A" w:rsidRPr="00AB504A">
        <w:rPr>
          <w:rFonts w:ascii="Garamond" w:hAnsi="Garamond"/>
          <w:b/>
          <w:sz w:val="20"/>
          <w:szCs w:val="20"/>
        </w:rPr>
        <w:t>Tecumseh (</w:t>
      </w:r>
      <w:proofErr w:type="spellStart"/>
      <w:r w:rsidR="00AB504A" w:rsidRPr="00AB504A">
        <w:rPr>
          <w:rFonts w:ascii="Garamond" w:hAnsi="Garamond"/>
          <w:b/>
          <w:sz w:val="20"/>
          <w:szCs w:val="20"/>
        </w:rPr>
        <w:t>BMo</w:t>
      </w:r>
      <w:proofErr w:type="spellEnd"/>
      <w:r w:rsidRPr="00D777B6">
        <w:rPr>
          <w:rFonts w:ascii="Garamond" w:hAnsi="Garamond"/>
          <w:b/>
          <w:sz w:val="20"/>
          <w:szCs w:val="20"/>
        </w:rPr>
        <w:t>)</w:t>
      </w:r>
    </w:p>
    <w:p w14:paraId="41E6E270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189ADD7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9DEF210" w14:textId="77777777" w:rsidR="0082013E" w:rsidRPr="00D777B6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 xml:space="preserve">Draft </w:t>
      </w:r>
      <w:r w:rsidR="000A3A7D">
        <w:rPr>
          <w:rFonts w:ascii="Garamond" w:hAnsi="Garamond"/>
          <w:sz w:val="20"/>
          <w:szCs w:val="20"/>
          <w:u w:val="single"/>
        </w:rPr>
        <w:t xml:space="preserve">&amp; Pony </w:t>
      </w:r>
      <w:r w:rsidRPr="00D777B6">
        <w:rPr>
          <w:rFonts w:ascii="Garamond" w:hAnsi="Garamond"/>
          <w:sz w:val="20"/>
          <w:szCs w:val="20"/>
          <w:u w:val="single"/>
        </w:rPr>
        <w:t>Breeds</w:t>
      </w:r>
      <w:r>
        <w:rPr>
          <w:rFonts w:ascii="Garamond" w:hAnsi="Garamond"/>
          <w:sz w:val="20"/>
          <w:szCs w:val="20"/>
          <w:u w:val="single"/>
        </w:rPr>
        <w:t>-Halter</w:t>
      </w:r>
    </w:p>
    <w:p w14:paraId="2C5E8039" w14:textId="08110430" w:rsidR="00CF2D48" w:rsidRDefault="00C85BC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pure/mix draft</w:t>
      </w:r>
      <w:r w:rsidR="00CF2D48">
        <w:rPr>
          <w:rFonts w:ascii="Garamond" w:hAnsi="Garamond"/>
          <w:sz w:val="20"/>
          <w:szCs w:val="20"/>
        </w:rPr>
        <w:t>: (2</w:t>
      </w:r>
      <w:r w:rsidR="0082013E">
        <w:rPr>
          <w:rFonts w:ascii="Garamond" w:hAnsi="Garamond"/>
          <w:sz w:val="20"/>
          <w:szCs w:val="20"/>
        </w:rPr>
        <w:t xml:space="preserve">) 1. </w:t>
      </w:r>
      <w:r w:rsidR="0040017D">
        <w:rPr>
          <w:rFonts w:ascii="Garamond" w:hAnsi="Garamond"/>
          <w:sz w:val="20"/>
          <w:szCs w:val="20"/>
        </w:rPr>
        <w:t>Sir Bruce the Black</w:t>
      </w:r>
      <w:r w:rsidR="00CF2D48">
        <w:rPr>
          <w:rFonts w:ascii="Garamond" w:hAnsi="Garamond"/>
          <w:sz w:val="20"/>
          <w:szCs w:val="20"/>
        </w:rPr>
        <w:t xml:space="preserve"> </w:t>
      </w:r>
      <w:r w:rsidR="0082013E">
        <w:rPr>
          <w:rFonts w:ascii="Garamond" w:hAnsi="Garamond"/>
          <w:sz w:val="20"/>
          <w:szCs w:val="20"/>
        </w:rPr>
        <w:t>(</w:t>
      </w:r>
      <w:proofErr w:type="spellStart"/>
      <w:r w:rsidR="00CF2D48">
        <w:rPr>
          <w:rFonts w:ascii="Garamond" w:hAnsi="Garamond"/>
          <w:sz w:val="20"/>
          <w:szCs w:val="20"/>
        </w:rPr>
        <w:t>BMo</w:t>
      </w:r>
      <w:proofErr w:type="spellEnd"/>
      <w:r w:rsidR="0082013E">
        <w:rPr>
          <w:rFonts w:ascii="Garamond" w:hAnsi="Garamond"/>
          <w:sz w:val="20"/>
          <w:szCs w:val="20"/>
        </w:rPr>
        <w:t xml:space="preserve">) 2. </w:t>
      </w:r>
      <w:r w:rsidR="00CF2D48">
        <w:rPr>
          <w:rFonts w:ascii="Garamond" w:hAnsi="Garamond"/>
          <w:sz w:val="20"/>
          <w:szCs w:val="20"/>
        </w:rPr>
        <w:t>Gibson (</w:t>
      </w:r>
      <w:proofErr w:type="spellStart"/>
      <w:r w:rsidR="00CF2D48">
        <w:rPr>
          <w:rFonts w:ascii="Garamond" w:hAnsi="Garamond"/>
          <w:sz w:val="20"/>
          <w:szCs w:val="20"/>
        </w:rPr>
        <w:t>BMo</w:t>
      </w:r>
      <w:proofErr w:type="spellEnd"/>
      <w:r w:rsidR="0082013E">
        <w:rPr>
          <w:rFonts w:ascii="Garamond" w:hAnsi="Garamond"/>
          <w:sz w:val="20"/>
          <w:szCs w:val="20"/>
        </w:rPr>
        <w:t>)</w:t>
      </w:r>
    </w:p>
    <w:p w14:paraId="39FEFA7F" w14:textId="56729A8D" w:rsidR="0082013E" w:rsidRDefault="000A3A7D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Pure drafts</w:t>
      </w:r>
      <w:r w:rsidR="00CF2D48">
        <w:rPr>
          <w:rFonts w:ascii="Garamond" w:hAnsi="Garamond"/>
          <w:sz w:val="20"/>
          <w:szCs w:val="20"/>
        </w:rPr>
        <w:t>-mini: (10</w:t>
      </w:r>
      <w:r w:rsidR="0082013E">
        <w:rPr>
          <w:rFonts w:ascii="Garamond" w:hAnsi="Garamond"/>
          <w:sz w:val="20"/>
          <w:szCs w:val="20"/>
        </w:rPr>
        <w:t xml:space="preserve">) 1. </w:t>
      </w:r>
      <w:r w:rsidR="00CF2D48">
        <w:rPr>
          <w:rFonts w:ascii="Garamond" w:hAnsi="Garamond"/>
          <w:sz w:val="20"/>
          <w:szCs w:val="20"/>
        </w:rPr>
        <w:t xml:space="preserve">Louisville </w:t>
      </w:r>
      <w:r w:rsidR="0082013E">
        <w:rPr>
          <w:rFonts w:ascii="Garamond" w:hAnsi="Garamond"/>
          <w:sz w:val="20"/>
          <w:szCs w:val="20"/>
        </w:rPr>
        <w:t>(</w:t>
      </w:r>
      <w:proofErr w:type="spellStart"/>
      <w:r w:rsidR="00CF2D48">
        <w:rPr>
          <w:rFonts w:ascii="Garamond" w:hAnsi="Garamond"/>
          <w:sz w:val="20"/>
          <w:szCs w:val="20"/>
        </w:rPr>
        <w:t>BMo</w:t>
      </w:r>
      <w:proofErr w:type="spellEnd"/>
      <w:r w:rsidR="0082013E">
        <w:rPr>
          <w:rFonts w:ascii="Garamond" w:hAnsi="Garamond"/>
          <w:sz w:val="20"/>
          <w:szCs w:val="20"/>
        </w:rPr>
        <w:t xml:space="preserve">) 2. </w:t>
      </w:r>
      <w:r w:rsidR="0087211A" w:rsidRPr="0087211A">
        <w:rPr>
          <w:rFonts w:ascii="Garamond" w:hAnsi="Garamond"/>
          <w:sz w:val="20"/>
          <w:szCs w:val="20"/>
        </w:rPr>
        <w:t xml:space="preserve">Honey Ryder </w:t>
      </w:r>
      <w:r w:rsidR="0082013E">
        <w:rPr>
          <w:rFonts w:ascii="Garamond" w:hAnsi="Garamond"/>
          <w:sz w:val="20"/>
          <w:szCs w:val="20"/>
        </w:rPr>
        <w:t>(</w:t>
      </w:r>
      <w:r w:rsidR="00CF2D48">
        <w:rPr>
          <w:rFonts w:ascii="Garamond" w:hAnsi="Garamond"/>
          <w:sz w:val="20"/>
          <w:szCs w:val="20"/>
        </w:rPr>
        <w:t>SB</w:t>
      </w:r>
      <w:r w:rsidR="0082013E">
        <w:rPr>
          <w:rFonts w:ascii="Garamond" w:hAnsi="Garamond"/>
          <w:sz w:val="20"/>
          <w:szCs w:val="20"/>
        </w:rPr>
        <w:t>)</w:t>
      </w:r>
    </w:p>
    <w:p w14:paraId="05DCA598" w14:textId="6D11AC9C" w:rsidR="000A3A7D" w:rsidRDefault="00CF2D4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mix/</w:t>
      </w:r>
      <w:r w:rsidR="0082013E">
        <w:rPr>
          <w:rFonts w:ascii="Garamond" w:hAnsi="Garamond"/>
          <w:sz w:val="20"/>
          <w:szCs w:val="20"/>
        </w:rPr>
        <w:t>part draft</w:t>
      </w:r>
      <w:r>
        <w:rPr>
          <w:rFonts w:ascii="Garamond" w:hAnsi="Garamond"/>
          <w:sz w:val="20"/>
          <w:szCs w:val="20"/>
        </w:rPr>
        <w:t>-minis</w:t>
      </w:r>
      <w:r w:rsidR="0082013E">
        <w:rPr>
          <w:rFonts w:ascii="Garamond" w:hAnsi="Garamond"/>
          <w:sz w:val="20"/>
          <w:szCs w:val="20"/>
        </w:rPr>
        <w:t>: (</w:t>
      </w:r>
      <w:r>
        <w:rPr>
          <w:rFonts w:ascii="Garamond" w:hAnsi="Garamond"/>
          <w:sz w:val="20"/>
          <w:szCs w:val="20"/>
        </w:rPr>
        <w:t>1</w:t>
      </w:r>
      <w:r w:rsidR="0082013E">
        <w:rPr>
          <w:rFonts w:ascii="Garamond" w:hAnsi="Garamond"/>
          <w:sz w:val="20"/>
          <w:szCs w:val="20"/>
        </w:rPr>
        <w:t xml:space="preserve">) 1. </w:t>
      </w:r>
      <w:r w:rsidR="00D91DE6" w:rsidRPr="00D91DE6">
        <w:rPr>
          <w:rFonts w:ascii="Garamond" w:hAnsi="Garamond"/>
          <w:sz w:val="20"/>
          <w:szCs w:val="20"/>
        </w:rPr>
        <w:t xml:space="preserve">Gladiator </w:t>
      </w:r>
      <w:r w:rsidR="0082013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KH</w:t>
      </w:r>
      <w:r w:rsidR="0082013E">
        <w:rPr>
          <w:rFonts w:ascii="Garamond" w:hAnsi="Garamond"/>
          <w:sz w:val="20"/>
          <w:szCs w:val="20"/>
        </w:rPr>
        <w:t>)</w:t>
      </w:r>
    </w:p>
    <w:p w14:paraId="7CC96852" w14:textId="74100367" w:rsidR="000A3A7D" w:rsidRDefault="000A3A7D" w:rsidP="000A3A7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UK Native Breeds: (</w:t>
      </w:r>
      <w:r w:rsidR="00CF2D48">
        <w:rPr>
          <w:rFonts w:ascii="Garamond" w:hAnsi="Garamond"/>
          <w:sz w:val="20"/>
          <w:szCs w:val="20"/>
        </w:rPr>
        <w:t>11) 1. Trinculo (</w:t>
      </w:r>
      <w:proofErr w:type="spellStart"/>
      <w:r w:rsidR="00CF2D48">
        <w:rPr>
          <w:rFonts w:ascii="Garamond" w:hAnsi="Garamond"/>
          <w:sz w:val="20"/>
          <w:szCs w:val="20"/>
        </w:rPr>
        <w:t>BMo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r w:rsidR="00CF2D48">
        <w:rPr>
          <w:rFonts w:ascii="Garamond" w:hAnsi="Garamond"/>
          <w:sz w:val="20"/>
          <w:szCs w:val="20"/>
        </w:rPr>
        <w:t xml:space="preserve">225-213 </w:t>
      </w:r>
      <w:r>
        <w:rPr>
          <w:rFonts w:ascii="Garamond" w:hAnsi="Garamond"/>
          <w:sz w:val="20"/>
          <w:szCs w:val="20"/>
        </w:rPr>
        <w:t>(</w:t>
      </w:r>
      <w:r w:rsidR="00CF2D48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>)</w:t>
      </w:r>
    </w:p>
    <w:p w14:paraId="55B40328" w14:textId="71511F89" w:rsidR="000A3A7D" w:rsidRDefault="000A3A7D" w:rsidP="000A3A7D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</w:t>
      </w:r>
      <w:r w:rsidR="00CF2D48">
        <w:rPr>
          <w:rFonts w:ascii="Garamond" w:hAnsi="Garamond"/>
          <w:sz w:val="20"/>
          <w:szCs w:val="20"/>
        </w:rPr>
        <w:t>e pony: (7</w:t>
      </w:r>
      <w:r>
        <w:rPr>
          <w:rFonts w:ascii="Garamond" w:hAnsi="Garamond"/>
          <w:sz w:val="20"/>
          <w:szCs w:val="20"/>
        </w:rPr>
        <w:t xml:space="preserve">) 1. </w:t>
      </w:r>
      <w:r w:rsidR="00D91DE6" w:rsidRPr="00D91DE6">
        <w:rPr>
          <w:rFonts w:ascii="Garamond" w:hAnsi="Garamond"/>
          <w:sz w:val="20"/>
          <w:szCs w:val="20"/>
        </w:rPr>
        <w:t xml:space="preserve">Treats?! </w:t>
      </w:r>
      <w:r>
        <w:rPr>
          <w:rFonts w:ascii="Garamond" w:hAnsi="Garamond"/>
          <w:sz w:val="20"/>
          <w:szCs w:val="20"/>
        </w:rPr>
        <w:t>(</w:t>
      </w:r>
      <w:r w:rsidR="00CF2D48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 xml:space="preserve">) 2. </w:t>
      </w:r>
      <w:r w:rsidR="0087211A" w:rsidRPr="0087211A">
        <w:rPr>
          <w:rFonts w:ascii="Garamond" w:hAnsi="Garamond"/>
          <w:sz w:val="20"/>
          <w:szCs w:val="20"/>
        </w:rPr>
        <w:t xml:space="preserve">Trinity </w:t>
      </w:r>
      <w:r>
        <w:rPr>
          <w:rFonts w:ascii="Garamond" w:hAnsi="Garamond"/>
          <w:sz w:val="20"/>
          <w:szCs w:val="20"/>
        </w:rPr>
        <w:t>(</w:t>
      </w:r>
      <w:r w:rsidR="00CF2D48">
        <w:rPr>
          <w:rFonts w:ascii="Garamond" w:hAnsi="Garamond"/>
          <w:sz w:val="20"/>
          <w:szCs w:val="20"/>
        </w:rPr>
        <w:t>AE</w:t>
      </w:r>
      <w:r>
        <w:rPr>
          <w:rFonts w:ascii="Garamond" w:hAnsi="Garamond"/>
          <w:sz w:val="20"/>
          <w:szCs w:val="20"/>
        </w:rPr>
        <w:t>)</w:t>
      </w:r>
    </w:p>
    <w:p w14:paraId="75E9E8A0" w14:textId="603E3DEA" w:rsidR="000A3A7D" w:rsidRDefault="000A3A7D" w:rsidP="000A3A7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</w:t>
      </w:r>
      <w:proofErr w:type="spellStart"/>
      <w:r>
        <w:rPr>
          <w:rFonts w:ascii="Garamond" w:hAnsi="Garamond"/>
          <w:sz w:val="20"/>
          <w:szCs w:val="20"/>
        </w:rPr>
        <w:t>I</w:t>
      </w:r>
      <w:r w:rsidR="0087211A">
        <w:rPr>
          <w:rFonts w:ascii="Garamond" w:hAnsi="Garamond"/>
          <w:sz w:val="20"/>
          <w:szCs w:val="20"/>
        </w:rPr>
        <w:t>ts</w:t>
      </w:r>
      <w:proofErr w:type="spellEnd"/>
      <w:r w:rsidR="0087211A">
        <w:rPr>
          <w:rFonts w:ascii="Garamond" w:hAnsi="Garamond"/>
          <w:sz w:val="20"/>
          <w:szCs w:val="20"/>
        </w:rPr>
        <w:t xml:space="preserve"> not a pony”: (5) 1. </w:t>
      </w:r>
      <w:r w:rsidR="0087211A" w:rsidRPr="0087211A">
        <w:rPr>
          <w:rFonts w:ascii="Garamond" w:hAnsi="Garamond"/>
          <w:sz w:val="20"/>
          <w:szCs w:val="20"/>
        </w:rPr>
        <w:t xml:space="preserve">TSF Baldur </w:t>
      </w:r>
      <w:r w:rsidR="0087211A">
        <w:rPr>
          <w:rFonts w:ascii="Garamond" w:hAnsi="Garamond"/>
          <w:sz w:val="20"/>
          <w:szCs w:val="20"/>
        </w:rPr>
        <w:t xml:space="preserve">(DC) 2. </w:t>
      </w:r>
      <w:r w:rsidR="0087211A" w:rsidRPr="0087211A">
        <w:rPr>
          <w:rFonts w:ascii="Garamond" w:hAnsi="Garamond"/>
          <w:sz w:val="20"/>
          <w:szCs w:val="20"/>
        </w:rPr>
        <w:t xml:space="preserve">Silver Foxx </w:t>
      </w:r>
      <w:r w:rsidR="0087211A">
        <w:rPr>
          <w:rFonts w:ascii="Garamond" w:hAnsi="Garamond"/>
          <w:sz w:val="20"/>
          <w:szCs w:val="20"/>
        </w:rPr>
        <w:t>(AE</w:t>
      </w:r>
      <w:r>
        <w:rPr>
          <w:rFonts w:ascii="Garamond" w:hAnsi="Garamond"/>
          <w:sz w:val="20"/>
          <w:szCs w:val="20"/>
        </w:rPr>
        <w:t>)</w:t>
      </w:r>
    </w:p>
    <w:p w14:paraId="298E2CD3" w14:textId="0997F826" w:rsidR="0082013E" w:rsidRDefault="000A3A7D" w:rsidP="000A3A7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mix/part pony: (</w:t>
      </w:r>
      <w:r w:rsidR="0087211A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D91DE6" w:rsidRPr="00D91DE6">
        <w:rPr>
          <w:rFonts w:ascii="Garamond" w:hAnsi="Garamond"/>
          <w:sz w:val="20"/>
          <w:szCs w:val="20"/>
        </w:rPr>
        <w:t xml:space="preserve">ES Sir Kicks-A-Lot </w:t>
      </w:r>
      <w:r>
        <w:rPr>
          <w:rFonts w:ascii="Garamond" w:hAnsi="Garamond"/>
          <w:sz w:val="20"/>
          <w:szCs w:val="20"/>
        </w:rPr>
        <w:t>(</w:t>
      </w:r>
      <w:r w:rsidR="0087211A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 xml:space="preserve">) 2. </w:t>
      </w:r>
      <w:r w:rsidR="0087211A">
        <w:rPr>
          <w:rFonts w:ascii="Garamond" w:hAnsi="Garamond"/>
          <w:sz w:val="20"/>
          <w:szCs w:val="20"/>
        </w:rPr>
        <w:t xml:space="preserve">Tricks of the Trade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87211A">
        <w:rPr>
          <w:rFonts w:ascii="Garamond" w:hAnsi="Garamond"/>
          <w:sz w:val="20"/>
          <w:szCs w:val="20"/>
        </w:rPr>
        <w:t>BMo</w:t>
      </w:r>
      <w:proofErr w:type="spellEnd"/>
      <w:r>
        <w:rPr>
          <w:rFonts w:ascii="Garamond" w:hAnsi="Garamond"/>
          <w:sz w:val="20"/>
          <w:szCs w:val="20"/>
        </w:rPr>
        <w:t>)</w:t>
      </w:r>
    </w:p>
    <w:p w14:paraId="4E5A674E" w14:textId="77777777"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Draft</w:t>
      </w:r>
      <w:r w:rsidR="000A3A7D">
        <w:rPr>
          <w:rFonts w:ascii="Garamond" w:hAnsi="Garamond"/>
          <w:b/>
          <w:sz w:val="20"/>
          <w:szCs w:val="20"/>
        </w:rPr>
        <w:t xml:space="preserve"> &amp; pony</w:t>
      </w:r>
      <w:r w:rsidRPr="006A0D1E">
        <w:rPr>
          <w:rFonts w:ascii="Garamond" w:hAnsi="Garamond"/>
          <w:b/>
          <w:sz w:val="20"/>
          <w:szCs w:val="20"/>
        </w:rPr>
        <w:t xml:space="preserve"> Breeds Championship</w:t>
      </w:r>
    </w:p>
    <w:p w14:paraId="6E6C87AC" w14:textId="77777777" w:rsidR="0087211A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87211A" w:rsidRPr="0087211A">
        <w:rPr>
          <w:rFonts w:ascii="Garamond" w:hAnsi="Garamond"/>
          <w:b/>
          <w:sz w:val="20"/>
          <w:szCs w:val="20"/>
        </w:rPr>
        <w:t>Trinculo (</w:t>
      </w:r>
      <w:proofErr w:type="spellStart"/>
      <w:r w:rsidR="0087211A" w:rsidRPr="0087211A">
        <w:rPr>
          <w:rFonts w:ascii="Garamond" w:hAnsi="Garamond"/>
          <w:b/>
          <w:sz w:val="20"/>
          <w:szCs w:val="20"/>
        </w:rPr>
        <w:t>BMo</w:t>
      </w:r>
      <w:proofErr w:type="spellEnd"/>
      <w:r w:rsidRPr="006A0D1E">
        <w:rPr>
          <w:rFonts w:ascii="Garamond" w:hAnsi="Garamond"/>
          <w:b/>
          <w:sz w:val="20"/>
          <w:szCs w:val="20"/>
        </w:rPr>
        <w:t>)</w:t>
      </w:r>
    </w:p>
    <w:p w14:paraId="7D39EE34" w14:textId="737F30A3" w:rsidR="0082013E" w:rsidRDefault="0087211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Reserve Champion: </w:t>
      </w:r>
      <w:r w:rsidR="00D91DE6" w:rsidRPr="00D91DE6">
        <w:rPr>
          <w:rFonts w:ascii="Garamond" w:hAnsi="Garamond"/>
          <w:b/>
          <w:sz w:val="20"/>
          <w:szCs w:val="20"/>
        </w:rPr>
        <w:t xml:space="preserve">ES Sir Kicks-A-Lot </w:t>
      </w:r>
      <w:r>
        <w:rPr>
          <w:rFonts w:ascii="Garamond" w:hAnsi="Garamond"/>
          <w:b/>
          <w:sz w:val="20"/>
          <w:szCs w:val="20"/>
        </w:rPr>
        <w:t>(EC</w:t>
      </w:r>
      <w:r w:rsidR="0082013E" w:rsidRPr="006A0D1E">
        <w:rPr>
          <w:rFonts w:ascii="Garamond" w:hAnsi="Garamond"/>
          <w:b/>
          <w:sz w:val="20"/>
          <w:szCs w:val="20"/>
        </w:rPr>
        <w:t>)</w:t>
      </w:r>
    </w:p>
    <w:p w14:paraId="3056CE73" w14:textId="33DF81EE" w:rsidR="0082013E" w:rsidRPr="00D777B6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 xml:space="preserve">Draft </w:t>
      </w:r>
      <w:r w:rsidR="00CF2D48">
        <w:rPr>
          <w:rFonts w:ascii="Garamond" w:hAnsi="Garamond"/>
          <w:sz w:val="20"/>
          <w:szCs w:val="20"/>
          <w:u w:val="single"/>
        </w:rPr>
        <w:t xml:space="preserve">&amp; Pony </w:t>
      </w:r>
      <w:r w:rsidRPr="00D777B6">
        <w:rPr>
          <w:rFonts w:ascii="Garamond" w:hAnsi="Garamond"/>
          <w:sz w:val="20"/>
          <w:szCs w:val="20"/>
          <w:u w:val="single"/>
        </w:rPr>
        <w:t>Breeds</w:t>
      </w:r>
      <w:r>
        <w:rPr>
          <w:rFonts w:ascii="Garamond" w:hAnsi="Garamond"/>
          <w:sz w:val="20"/>
          <w:szCs w:val="20"/>
          <w:u w:val="single"/>
        </w:rPr>
        <w:t>-Workmanship</w:t>
      </w:r>
    </w:p>
    <w:p w14:paraId="67B8EF04" w14:textId="14645561" w:rsidR="00CF2D48" w:rsidRDefault="00CF2D48" w:rsidP="00CF2D4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pure/mix draft: (2) 1. </w:t>
      </w:r>
      <w:r w:rsidR="00D91DE6">
        <w:rPr>
          <w:rFonts w:ascii="Garamond" w:hAnsi="Garamond"/>
          <w:sz w:val="20"/>
          <w:szCs w:val="20"/>
        </w:rPr>
        <w:t xml:space="preserve">Sir Bruce the Black </w:t>
      </w: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BMo</w:t>
      </w:r>
      <w:proofErr w:type="spellEnd"/>
      <w:r>
        <w:rPr>
          <w:rFonts w:ascii="Garamond" w:hAnsi="Garamond"/>
          <w:sz w:val="20"/>
          <w:szCs w:val="20"/>
        </w:rPr>
        <w:t>) 2. Gibson (</w:t>
      </w:r>
      <w:proofErr w:type="spellStart"/>
      <w:r>
        <w:rPr>
          <w:rFonts w:ascii="Garamond" w:hAnsi="Garamond"/>
          <w:sz w:val="20"/>
          <w:szCs w:val="20"/>
        </w:rPr>
        <w:t>BMo</w:t>
      </w:r>
      <w:proofErr w:type="spellEnd"/>
      <w:r>
        <w:rPr>
          <w:rFonts w:ascii="Garamond" w:hAnsi="Garamond"/>
          <w:sz w:val="20"/>
          <w:szCs w:val="20"/>
        </w:rPr>
        <w:t>)</w:t>
      </w:r>
    </w:p>
    <w:p w14:paraId="2842C003" w14:textId="3AD28EFF" w:rsidR="000A3A7D" w:rsidRDefault="00CF2D48" w:rsidP="000A3A7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Pure drafts-mini: (10) 1. Louisville (</w:t>
      </w:r>
      <w:proofErr w:type="spellStart"/>
      <w:r>
        <w:rPr>
          <w:rFonts w:ascii="Garamond" w:hAnsi="Garamond"/>
          <w:sz w:val="20"/>
          <w:szCs w:val="20"/>
        </w:rPr>
        <w:t>BMo</w:t>
      </w:r>
      <w:proofErr w:type="spellEnd"/>
      <w:r w:rsidR="000A3A7D">
        <w:rPr>
          <w:rFonts w:ascii="Garamond" w:hAnsi="Garamond"/>
          <w:sz w:val="20"/>
          <w:szCs w:val="20"/>
        </w:rPr>
        <w:t xml:space="preserve">) 2. </w:t>
      </w:r>
      <w:r w:rsidR="0087211A" w:rsidRPr="0087211A">
        <w:rPr>
          <w:rFonts w:ascii="Garamond" w:hAnsi="Garamond"/>
          <w:sz w:val="20"/>
          <w:szCs w:val="20"/>
        </w:rPr>
        <w:t xml:space="preserve">Knight's Mistress </w:t>
      </w:r>
      <w:r w:rsidR="000A3A7D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MH</w:t>
      </w:r>
      <w:r w:rsidR="000A3A7D">
        <w:rPr>
          <w:rFonts w:ascii="Garamond" w:hAnsi="Garamond"/>
          <w:sz w:val="20"/>
          <w:szCs w:val="20"/>
        </w:rPr>
        <w:t>)</w:t>
      </w:r>
    </w:p>
    <w:p w14:paraId="684E381D" w14:textId="40275846" w:rsidR="00CF2D48" w:rsidRDefault="00CF2D48" w:rsidP="00CF2D4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mix/part draft-minis: (1) 1. </w:t>
      </w:r>
      <w:r w:rsidR="00D91DE6">
        <w:rPr>
          <w:rFonts w:ascii="Garamond" w:hAnsi="Garamond"/>
          <w:sz w:val="20"/>
          <w:szCs w:val="20"/>
        </w:rPr>
        <w:t>Gladiator</w:t>
      </w:r>
      <w:r>
        <w:rPr>
          <w:rFonts w:ascii="Garamond" w:hAnsi="Garamond"/>
          <w:sz w:val="20"/>
          <w:szCs w:val="20"/>
        </w:rPr>
        <w:t xml:space="preserve"> (KH)</w:t>
      </w:r>
    </w:p>
    <w:p w14:paraId="367206E6" w14:textId="40252D80" w:rsidR="00CF2D48" w:rsidRDefault="00CF2D48" w:rsidP="00CF2D4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UK Native Breeds: (11) 1. Trinculo (</w:t>
      </w:r>
      <w:proofErr w:type="spellStart"/>
      <w:r>
        <w:rPr>
          <w:rFonts w:ascii="Garamond" w:hAnsi="Garamond"/>
          <w:sz w:val="20"/>
          <w:szCs w:val="20"/>
        </w:rPr>
        <w:t>BMo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r w:rsidR="00D91DE6" w:rsidRPr="00D91DE6">
        <w:rPr>
          <w:rFonts w:ascii="Garamond" w:hAnsi="Garamond"/>
          <w:sz w:val="20"/>
          <w:szCs w:val="20"/>
        </w:rPr>
        <w:t xml:space="preserve">ES Minerva </w:t>
      </w:r>
      <w:r>
        <w:rPr>
          <w:rFonts w:ascii="Garamond" w:hAnsi="Garamond"/>
          <w:sz w:val="20"/>
          <w:szCs w:val="20"/>
        </w:rPr>
        <w:t>(EC)</w:t>
      </w:r>
    </w:p>
    <w:p w14:paraId="518E9E28" w14:textId="64FE6B14" w:rsidR="000A3A7D" w:rsidRDefault="000A3A7D" w:rsidP="000A3A7D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 pony: (</w:t>
      </w:r>
      <w:r w:rsidR="0087211A">
        <w:rPr>
          <w:rFonts w:ascii="Garamond" w:hAnsi="Garamond"/>
          <w:sz w:val="20"/>
          <w:szCs w:val="20"/>
        </w:rPr>
        <w:t xml:space="preserve">7) 1. </w:t>
      </w:r>
      <w:bookmarkStart w:id="12" w:name="_Hlk497737587"/>
      <w:r w:rsidR="00D91DE6" w:rsidRPr="00D91DE6">
        <w:rPr>
          <w:rFonts w:ascii="Garamond" w:hAnsi="Garamond"/>
          <w:sz w:val="20"/>
          <w:szCs w:val="20"/>
        </w:rPr>
        <w:t>Treats?!</w:t>
      </w:r>
      <w:bookmarkEnd w:id="12"/>
      <w:r w:rsidR="00D91DE6" w:rsidRPr="00D91DE6">
        <w:rPr>
          <w:rFonts w:ascii="Garamond" w:hAnsi="Garamond"/>
          <w:sz w:val="20"/>
          <w:szCs w:val="20"/>
        </w:rPr>
        <w:t xml:space="preserve"> </w:t>
      </w:r>
      <w:r w:rsidR="0087211A">
        <w:rPr>
          <w:rFonts w:ascii="Garamond" w:hAnsi="Garamond"/>
          <w:sz w:val="20"/>
          <w:szCs w:val="20"/>
        </w:rPr>
        <w:t>(EC</w:t>
      </w:r>
      <w:r>
        <w:rPr>
          <w:rFonts w:ascii="Garamond" w:hAnsi="Garamond"/>
          <w:sz w:val="20"/>
          <w:szCs w:val="20"/>
        </w:rPr>
        <w:t>) 2.</w:t>
      </w:r>
      <w:r w:rsidR="0087211A" w:rsidRPr="0087211A">
        <w:t xml:space="preserve"> </w:t>
      </w:r>
      <w:proofErr w:type="spellStart"/>
      <w:r w:rsidR="0087211A" w:rsidRPr="0087211A">
        <w:rPr>
          <w:rFonts w:ascii="Garamond" w:hAnsi="Garamond"/>
          <w:sz w:val="20"/>
          <w:szCs w:val="20"/>
        </w:rPr>
        <w:t>Carnmore</w:t>
      </w:r>
      <w:proofErr w:type="spellEnd"/>
      <w:r w:rsidR="0087211A" w:rsidRPr="0087211A">
        <w:rPr>
          <w:rFonts w:ascii="Garamond" w:hAnsi="Garamond"/>
          <w:sz w:val="20"/>
          <w:szCs w:val="20"/>
        </w:rPr>
        <w:t xml:space="preserve"> Paige</w:t>
      </w:r>
      <w:r>
        <w:rPr>
          <w:rFonts w:ascii="Garamond" w:hAnsi="Garamond"/>
          <w:sz w:val="20"/>
          <w:szCs w:val="20"/>
        </w:rPr>
        <w:t xml:space="preserve"> (</w:t>
      </w:r>
      <w:r w:rsidR="0087211A">
        <w:rPr>
          <w:rFonts w:ascii="Garamond" w:hAnsi="Garamond"/>
          <w:sz w:val="20"/>
          <w:szCs w:val="20"/>
        </w:rPr>
        <w:t>KD</w:t>
      </w:r>
      <w:r>
        <w:rPr>
          <w:rFonts w:ascii="Garamond" w:hAnsi="Garamond"/>
          <w:sz w:val="20"/>
          <w:szCs w:val="20"/>
        </w:rPr>
        <w:t>)</w:t>
      </w:r>
    </w:p>
    <w:p w14:paraId="675632AE" w14:textId="3A8C070A" w:rsidR="000A3A7D" w:rsidRDefault="0087211A" w:rsidP="000A3A7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</w:t>
      </w:r>
      <w:proofErr w:type="spellStart"/>
      <w:r>
        <w:rPr>
          <w:rFonts w:ascii="Garamond" w:hAnsi="Garamond"/>
          <w:sz w:val="20"/>
          <w:szCs w:val="20"/>
        </w:rPr>
        <w:t>Its</w:t>
      </w:r>
      <w:proofErr w:type="spellEnd"/>
      <w:r>
        <w:rPr>
          <w:rFonts w:ascii="Garamond" w:hAnsi="Garamond"/>
          <w:sz w:val="20"/>
          <w:szCs w:val="20"/>
        </w:rPr>
        <w:t xml:space="preserve"> not a pony”: (5</w:t>
      </w:r>
      <w:r w:rsidR="000A3A7D">
        <w:rPr>
          <w:rFonts w:ascii="Garamond" w:hAnsi="Garamond"/>
          <w:sz w:val="20"/>
          <w:szCs w:val="20"/>
        </w:rPr>
        <w:t xml:space="preserve">) 1. </w:t>
      </w:r>
      <w:r w:rsidRPr="0087211A">
        <w:rPr>
          <w:rFonts w:ascii="Garamond" w:hAnsi="Garamond"/>
          <w:sz w:val="20"/>
          <w:szCs w:val="20"/>
        </w:rPr>
        <w:t xml:space="preserve">Silver Foxx </w:t>
      </w:r>
      <w:r>
        <w:rPr>
          <w:rFonts w:ascii="Garamond" w:hAnsi="Garamond"/>
          <w:sz w:val="20"/>
          <w:szCs w:val="20"/>
        </w:rPr>
        <w:t>(AE</w:t>
      </w:r>
      <w:r w:rsidR="000A3A7D">
        <w:rPr>
          <w:rFonts w:ascii="Garamond" w:hAnsi="Garamond"/>
          <w:sz w:val="20"/>
          <w:szCs w:val="20"/>
        </w:rPr>
        <w:t xml:space="preserve">) 2. </w:t>
      </w:r>
      <w:r w:rsidRPr="0087211A">
        <w:rPr>
          <w:rFonts w:ascii="Garamond" w:hAnsi="Garamond"/>
          <w:sz w:val="20"/>
          <w:szCs w:val="20"/>
        </w:rPr>
        <w:t xml:space="preserve">TSF Baldur </w:t>
      </w:r>
      <w:r w:rsidR="000A3A7D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DC</w:t>
      </w:r>
      <w:r w:rsidR="000A3A7D">
        <w:rPr>
          <w:rFonts w:ascii="Garamond" w:hAnsi="Garamond"/>
          <w:sz w:val="20"/>
          <w:szCs w:val="20"/>
        </w:rPr>
        <w:t>)</w:t>
      </w:r>
    </w:p>
    <w:p w14:paraId="25EA616C" w14:textId="7695C20E" w:rsidR="0087211A" w:rsidRDefault="0087211A" w:rsidP="0087211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mix/part pony: (3) 1. </w:t>
      </w:r>
      <w:r w:rsidR="00D91DE6" w:rsidRPr="00D91DE6">
        <w:rPr>
          <w:rFonts w:ascii="Garamond" w:hAnsi="Garamond"/>
          <w:sz w:val="20"/>
          <w:szCs w:val="20"/>
        </w:rPr>
        <w:t xml:space="preserve">ES Sir Kicks-A-Lot </w:t>
      </w:r>
      <w:r>
        <w:rPr>
          <w:rFonts w:ascii="Garamond" w:hAnsi="Garamond"/>
          <w:sz w:val="20"/>
          <w:szCs w:val="20"/>
        </w:rPr>
        <w:t>(EC) 2. Tricks of the Trade (</w:t>
      </w:r>
      <w:proofErr w:type="spellStart"/>
      <w:r>
        <w:rPr>
          <w:rFonts w:ascii="Garamond" w:hAnsi="Garamond"/>
          <w:sz w:val="20"/>
          <w:szCs w:val="20"/>
        </w:rPr>
        <w:t>BMo</w:t>
      </w:r>
      <w:proofErr w:type="spellEnd"/>
      <w:r>
        <w:rPr>
          <w:rFonts w:ascii="Garamond" w:hAnsi="Garamond"/>
          <w:sz w:val="20"/>
          <w:szCs w:val="20"/>
        </w:rPr>
        <w:t>)</w:t>
      </w:r>
    </w:p>
    <w:p w14:paraId="55902185" w14:textId="77777777" w:rsidR="000A3A7D" w:rsidRPr="006A0D1E" w:rsidRDefault="000A3A7D" w:rsidP="000A3A7D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Draft</w:t>
      </w:r>
      <w:r>
        <w:rPr>
          <w:rFonts w:ascii="Garamond" w:hAnsi="Garamond"/>
          <w:b/>
          <w:sz w:val="20"/>
          <w:szCs w:val="20"/>
        </w:rPr>
        <w:t xml:space="preserve"> &amp; pony</w:t>
      </w:r>
      <w:r w:rsidRPr="006A0D1E">
        <w:rPr>
          <w:rFonts w:ascii="Garamond" w:hAnsi="Garamond"/>
          <w:b/>
          <w:sz w:val="20"/>
          <w:szCs w:val="20"/>
        </w:rPr>
        <w:t xml:space="preserve"> Breeds Championship</w:t>
      </w:r>
    </w:p>
    <w:p w14:paraId="16E68AA9" w14:textId="6EFB94AC" w:rsidR="0087211A" w:rsidRDefault="0087211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D91DE6" w:rsidRPr="00D91DE6">
        <w:rPr>
          <w:rFonts w:ascii="Garamond" w:hAnsi="Garamond"/>
          <w:b/>
          <w:sz w:val="20"/>
          <w:szCs w:val="20"/>
        </w:rPr>
        <w:t xml:space="preserve">ES Sir Kicks-A-Lot </w:t>
      </w:r>
      <w:r>
        <w:rPr>
          <w:rFonts w:ascii="Garamond" w:hAnsi="Garamond"/>
          <w:b/>
          <w:sz w:val="20"/>
          <w:szCs w:val="20"/>
        </w:rPr>
        <w:t>(EC)</w:t>
      </w:r>
    </w:p>
    <w:p w14:paraId="1562CBE7" w14:textId="73A4DE06"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87211A" w:rsidRPr="0087211A">
        <w:rPr>
          <w:rFonts w:ascii="Garamond" w:hAnsi="Garamond"/>
          <w:b/>
          <w:sz w:val="20"/>
          <w:szCs w:val="20"/>
        </w:rPr>
        <w:t>Trinculo (</w:t>
      </w:r>
      <w:proofErr w:type="spellStart"/>
      <w:r w:rsidR="0087211A" w:rsidRPr="0087211A">
        <w:rPr>
          <w:rFonts w:ascii="Garamond" w:hAnsi="Garamond"/>
          <w:b/>
          <w:sz w:val="20"/>
          <w:szCs w:val="20"/>
        </w:rPr>
        <w:t>BMo</w:t>
      </w:r>
      <w:proofErr w:type="spellEnd"/>
      <w:r w:rsidRPr="006A0D1E">
        <w:rPr>
          <w:rFonts w:ascii="Garamond" w:hAnsi="Garamond"/>
          <w:b/>
          <w:sz w:val="20"/>
          <w:szCs w:val="20"/>
        </w:rPr>
        <w:t>)</w:t>
      </w:r>
    </w:p>
    <w:p w14:paraId="0A351591" w14:textId="77777777"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4759267" w14:textId="77777777"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 w:rsidR="000A3A7D">
        <w:rPr>
          <w:rFonts w:ascii="Garamond" w:hAnsi="Garamond"/>
          <w:b/>
          <w:sz w:val="24"/>
          <w:szCs w:val="24"/>
        </w:rPr>
        <w:t xml:space="preserve">Halter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14:paraId="1D7E4C4B" w14:textId="189FAE2C" w:rsidR="0082013E" w:rsidRPr="006A0D1E" w:rsidRDefault="0087211A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Grand Champion: </w:t>
      </w:r>
      <w:r w:rsidR="00D91DE6" w:rsidRPr="00D91DE6">
        <w:rPr>
          <w:rFonts w:ascii="Garamond" w:hAnsi="Garamond"/>
          <w:b/>
          <w:sz w:val="24"/>
          <w:szCs w:val="24"/>
        </w:rPr>
        <w:t xml:space="preserve">Marty </w:t>
      </w:r>
      <w:proofErr w:type="spellStart"/>
      <w:r w:rsidR="00D91DE6" w:rsidRPr="00D91DE6">
        <w:rPr>
          <w:rFonts w:ascii="Garamond" w:hAnsi="Garamond"/>
          <w:b/>
          <w:sz w:val="24"/>
          <w:szCs w:val="24"/>
        </w:rPr>
        <w:t>McMine</w:t>
      </w:r>
      <w:proofErr w:type="spellEnd"/>
      <w:r w:rsidR="00D91DE6" w:rsidRPr="00D91DE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(EC</w:t>
      </w:r>
      <w:r w:rsidR="0082013E" w:rsidRPr="006A0D1E">
        <w:rPr>
          <w:rFonts w:ascii="Garamond" w:hAnsi="Garamond"/>
          <w:b/>
          <w:sz w:val="24"/>
          <w:szCs w:val="24"/>
        </w:rPr>
        <w:t>)</w:t>
      </w:r>
    </w:p>
    <w:p w14:paraId="114188AE" w14:textId="2BF3E5EF" w:rsidR="0082013E" w:rsidRDefault="0082013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Reserve Champion: </w:t>
      </w:r>
      <w:r w:rsidR="0087211A" w:rsidRPr="0087211A">
        <w:rPr>
          <w:rFonts w:ascii="Garamond" w:hAnsi="Garamond"/>
          <w:b/>
          <w:sz w:val="24"/>
          <w:szCs w:val="24"/>
        </w:rPr>
        <w:t>Trinculo (</w:t>
      </w:r>
      <w:proofErr w:type="spellStart"/>
      <w:r w:rsidR="0087211A" w:rsidRPr="0087211A">
        <w:rPr>
          <w:rFonts w:ascii="Garamond" w:hAnsi="Garamond"/>
          <w:b/>
          <w:sz w:val="24"/>
          <w:szCs w:val="24"/>
        </w:rPr>
        <w:t>BMo</w:t>
      </w:r>
      <w:proofErr w:type="spellEnd"/>
      <w:r w:rsidRPr="006A0D1E">
        <w:rPr>
          <w:rFonts w:ascii="Garamond" w:hAnsi="Garamond"/>
          <w:b/>
          <w:sz w:val="24"/>
          <w:szCs w:val="24"/>
        </w:rPr>
        <w:t>)</w:t>
      </w:r>
    </w:p>
    <w:p w14:paraId="1A252DDD" w14:textId="77777777" w:rsidR="000A3A7D" w:rsidRDefault="000A3A7D" w:rsidP="000A3A7D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F5D4909" w14:textId="77777777" w:rsidR="000A3A7D" w:rsidRPr="006A0D1E" w:rsidRDefault="000A3A7D" w:rsidP="000A3A7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>Overall</w:t>
      </w:r>
      <w:r>
        <w:rPr>
          <w:rFonts w:ascii="Garamond" w:hAnsi="Garamond"/>
          <w:b/>
          <w:sz w:val="24"/>
          <w:szCs w:val="24"/>
        </w:rPr>
        <w:t xml:space="preserve"> Workmanship</w:t>
      </w:r>
      <w:r w:rsidRPr="006A0D1E">
        <w:rPr>
          <w:rFonts w:ascii="Garamond" w:hAnsi="Garamond"/>
          <w:b/>
          <w:sz w:val="24"/>
          <w:szCs w:val="24"/>
        </w:rPr>
        <w:t xml:space="preserve"> Championship:</w:t>
      </w:r>
    </w:p>
    <w:p w14:paraId="58C79843" w14:textId="724F55BE" w:rsidR="000A3A7D" w:rsidRPr="006A0D1E" w:rsidRDefault="000A3A7D" w:rsidP="000A3A7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 w:rsidR="00D91DE6" w:rsidRPr="00D91DE6">
        <w:rPr>
          <w:rFonts w:ascii="Garamond" w:hAnsi="Garamond"/>
          <w:b/>
          <w:sz w:val="24"/>
          <w:szCs w:val="24"/>
        </w:rPr>
        <w:t xml:space="preserve">Marty </w:t>
      </w:r>
      <w:proofErr w:type="spellStart"/>
      <w:r w:rsidR="00D91DE6" w:rsidRPr="00D91DE6">
        <w:rPr>
          <w:rFonts w:ascii="Garamond" w:hAnsi="Garamond"/>
          <w:b/>
          <w:sz w:val="24"/>
          <w:szCs w:val="24"/>
        </w:rPr>
        <w:t>McMine</w:t>
      </w:r>
      <w:proofErr w:type="spellEnd"/>
      <w:r w:rsidR="00D91DE6" w:rsidRPr="00D91DE6">
        <w:rPr>
          <w:rFonts w:ascii="Garamond" w:hAnsi="Garamond"/>
          <w:b/>
          <w:sz w:val="24"/>
          <w:szCs w:val="24"/>
        </w:rPr>
        <w:t xml:space="preserve"> </w:t>
      </w:r>
      <w:r w:rsidR="0087211A">
        <w:rPr>
          <w:rFonts w:ascii="Garamond" w:hAnsi="Garamond"/>
          <w:b/>
          <w:sz w:val="24"/>
          <w:szCs w:val="24"/>
        </w:rPr>
        <w:t>(EC</w:t>
      </w:r>
      <w:r w:rsidRPr="006A0D1E">
        <w:rPr>
          <w:rFonts w:ascii="Garamond" w:hAnsi="Garamond"/>
          <w:b/>
          <w:sz w:val="24"/>
          <w:szCs w:val="24"/>
        </w:rPr>
        <w:t>)</w:t>
      </w:r>
    </w:p>
    <w:p w14:paraId="7C2932CE" w14:textId="17E6469B" w:rsidR="000A3A7D" w:rsidRDefault="0087211A" w:rsidP="000A3A7D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Reserve Champion: </w:t>
      </w:r>
      <w:r w:rsidR="00D91DE6" w:rsidRPr="00D91DE6">
        <w:rPr>
          <w:rFonts w:ascii="Garamond" w:hAnsi="Garamond"/>
          <w:b/>
          <w:sz w:val="24"/>
          <w:szCs w:val="24"/>
        </w:rPr>
        <w:t xml:space="preserve">ES Sir Kicks-A-Lot </w:t>
      </w:r>
      <w:r>
        <w:rPr>
          <w:rFonts w:ascii="Garamond" w:hAnsi="Garamond"/>
          <w:b/>
          <w:sz w:val="24"/>
          <w:szCs w:val="24"/>
        </w:rPr>
        <w:t>(EC</w:t>
      </w:r>
      <w:r w:rsidR="000A3A7D" w:rsidRPr="006A0D1E">
        <w:rPr>
          <w:rFonts w:ascii="Garamond" w:hAnsi="Garamond"/>
          <w:b/>
          <w:sz w:val="24"/>
          <w:szCs w:val="24"/>
        </w:rPr>
        <w:t>)</w:t>
      </w:r>
    </w:p>
    <w:p w14:paraId="5DF3AACD" w14:textId="77777777" w:rsidR="00D91DE6" w:rsidRDefault="00D91DE6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26EF55BC" w14:textId="188FC134" w:rsidR="00B35EBB" w:rsidRPr="00BF53CA" w:rsidRDefault="00B35EBB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F53CA">
        <w:rPr>
          <w:rFonts w:ascii="Garamond" w:hAnsi="Garamond"/>
          <w:b/>
          <w:sz w:val="24"/>
          <w:szCs w:val="24"/>
        </w:rPr>
        <w:t>AR</w:t>
      </w:r>
    </w:p>
    <w:p w14:paraId="46B8E3B0" w14:textId="77777777" w:rsidR="00BF53CA" w:rsidRPr="00BF53CA" w:rsidRDefault="00BF53CA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F53CA">
        <w:rPr>
          <w:rFonts w:ascii="Garamond" w:hAnsi="Garamond"/>
          <w:b/>
          <w:sz w:val="24"/>
          <w:szCs w:val="24"/>
        </w:rPr>
        <w:t>Judge: Shana Bobbitt</w:t>
      </w:r>
    </w:p>
    <w:p w14:paraId="3E03C156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311CD763" w14:textId="77777777"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</w:t>
      </w:r>
      <w:r w:rsidR="0020117A">
        <w:rPr>
          <w:rFonts w:ascii="Garamond" w:hAnsi="Garamond"/>
          <w:sz w:val="20"/>
          <w:szCs w:val="20"/>
          <w:u w:val="single"/>
        </w:rPr>
        <w:t>-Halter</w:t>
      </w:r>
    </w:p>
    <w:p w14:paraId="3A7FADF5" w14:textId="2C68F5A2" w:rsidR="00B35EBB" w:rsidRDefault="001C3B29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Light/Gaited: (5</w:t>
      </w:r>
      <w:r w:rsidR="00B35EBB">
        <w:rPr>
          <w:rFonts w:ascii="Garamond" w:hAnsi="Garamond"/>
          <w:sz w:val="20"/>
          <w:szCs w:val="20"/>
        </w:rPr>
        <w:t xml:space="preserve">) 1. </w:t>
      </w:r>
      <w:r w:rsidR="00631C39" w:rsidRPr="00631C39">
        <w:rPr>
          <w:rFonts w:ascii="Garamond" w:hAnsi="Garamond"/>
          <w:sz w:val="20"/>
          <w:szCs w:val="20"/>
        </w:rPr>
        <w:t xml:space="preserve">Brooklyn </w:t>
      </w:r>
      <w:r w:rsidR="00B35EBB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DC</w:t>
      </w:r>
      <w:r w:rsidR="00B35EBB">
        <w:rPr>
          <w:rFonts w:ascii="Garamond" w:hAnsi="Garamond"/>
          <w:sz w:val="20"/>
          <w:szCs w:val="20"/>
        </w:rPr>
        <w:t xml:space="preserve">) 2. </w:t>
      </w:r>
      <w:r w:rsidR="00631C39">
        <w:rPr>
          <w:rFonts w:ascii="Garamond" w:hAnsi="Garamond"/>
          <w:sz w:val="20"/>
          <w:szCs w:val="20"/>
        </w:rPr>
        <w:t xml:space="preserve">Rare Pearl </w:t>
      </w:r>
      <w:r w:rsidR="00B35EBB"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BMo</w:t>
      </w:r>
      <w:proofErr w:type="spellEnd"/>
      <w:r w:rsidR="00B35EBB">
        <w:rPr>
          <w:rFonts w:ascii="Garamond" w:hAnsi="Garamond"/>
          <w:sz w:val="20"/>
          <w:szCs w:val="20"/>
        </w:rPr>
        <w:t>)</w:t>
      </w:r>
    </w:p>
    <w:p w14:paraId="4F41644C" w14:textId="543A3805" w:rsidR="00B35EBB" w:rsidRDefault="001C3B29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Sport: (4) 1. </w:t>
      </w:r>
      <w:r w:rsidR="00631C39">
        <w:rPr>
          <w:rFonts w:ascii="Garamond" w:hAnsi="Garamond"/>
          <w:sz w:val="20"/>
          <w:szCs w:val="20"/>
        </w:rPr>
        <w:t xml:space="preserve">Icarus </w:t>
      </w: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BM</w:t>
      </w:r>
      <w:r w:rsidR="00631C39">
        <w:rPr>
          <w:rFonts w:ascii="Garamond" w:hAnsi="Garamond"/>
          <w:sz w:val="20"/>
          <w:szCs w:val="20"/>
        </w:rPr>
        <w:t>o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r w:rsidR="00631C39">
        <w:rPr>
          <w:rFonts w:ascii="Garamond" w:hAnsi="Garamond"/>
          <w:sz w:val="20"/>
          <w:szCs w:val="20"/>
        </w:rPr>
        <w:t xml:space="preserve">Aria </w:t>
      </w:r>
      <w:r>
        <w:rPr>
          <w:rFonts w:ascii="Garamond" w:hAnsi="Garamond"/>
          <w:sz w:val="20"/>
          <w:szCs w:val="20"/>
        </w:rPr>
        <w:t>(TP</w:t>
      </w:r>
      <w:r w:rsidR="00B35EBB">
        <w:rPr>
          <w:rFonts w:ascii="Garamond" w:hAnsi="Garamond"/>
          <w:sz w:val="20"/>
          <w:szCs w:val="20"/>
        </w:rPr>
        <w:t>)</w:t>
      </w:r>
    </w:p>
    <w:p w14:paraId="1AB19EB7" w14:textId="325A9DD7" w:rsidR="0020117A" w:rsidRDefault="001C3B29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Stock: (6</w:t>
      </w:r>
      <w:r w:rsidR="00B35EBB">
        <w:rPr>
          <w:rFonts w:ascii="Garamond" w:hAnsi="Garamond"/>
          <w:sz w:val="20"/>
          <w:szCs w:val="20"/>
        </w:rPr>
        <w:t xml:space="preserve">) 1. </w:t>
      </w:r>
      <w:r w:rsidR="00631C39">
        <w:rPr>
          <w:rFonts w:ascii="Garamond" w:hAnsi="Garamond"/>
          <w:sz w:val="20"/>
          <w:szCs w:val="20"/>
        </w:rPr>
        <w:t xml:space="preserve">Pin Up </w:t>
      </w:r>
      <w:r w:rsidR="00B35EBB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TP</w:t>
      </w:r>
      <w:r w:rsidR="00B35EBB">
        <w:rPr>
          <w:rFonts w:ascii="Garamond" w:hAnsi="Garamond"/>
          <w:sz w:val="20"/>
          <w:szCs w:val="20"/>
        </w:rPr>
        <w:t>) 2. (</w:t>
      </w:r>
      <w:proofErr w:type="spellStart"/>
      <w:r>
        <w:rPr>
          <w:rFonts w:ascii="Garamond" w:hAnsi="Garamond"/>
          <w:sz w:val="20"/>
          <w:szCs w:val="20"/>
        </w:rPr>
        <w:t>BMa</w:t>
      </w:r>
      <w:proofErr w:type="spellEnd"/>
      <w:r w:rsidR="00B35EBB">
        <w:rPr>
          <w:rFonts w:ascii="Garamond" w:hAnsi="Garamond"/>
          <w:sz w:val="20"/>
          <w:szCs w:val="20"/>
        </w:rPr>
        <w:t>)</w:t>
      </w:r>
    </w:p>
    <w:p w14:paraId="2B22838F" w14:textId="2D9847A3" w:rsidR="00B35EBB" w:rsidRDefault="00631C39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Draft/Pony: (6</w:t>
      </w:r>
      <w:r w:rsidR="001C3B29">
        <w:rPr>
          <w:rFonts w:ascii="Garamond" w:hAnsi="Garamond"/>
          <w:sz w:val="20"/>
          <w:szCs w:val="20"/>
        </w:rPr>
        <w:t xml:space="preserve">) 1. </w:t>
      </w:r>
      <w:r>
        <w:rPr>
          <w:rFonts w:ascii="Garamond" w:hAnsi="Garamond"/>
          <w:sz w:val="20"/>
          <w:szCs w:val="20"/>
        </w:rPr>
        <w:t xml:space="preserve">Thistle </w:t>
      </w:r>
      <w:r w:rsidR="001C3B29">
        <w:rPr>
          <w:rFonts w:ascii="Garamond" w:hAnsi="Garamond"/>
          <w:sz w:val="20"/>
          <w:szCs w:val="20"/>
        </w:rPr>
        <w:t>(</w:t>
      </w:r>
      <w:proofErr w:type="spellStart"/>
      <w:r w:rsidR="001C3B29">
        <w:rPr>
          <w:rFonts w:ascii="Garamond" w:hAnsi="Garamond"/>
          <w:sz w:val="20"/>
          <w:szCs w:val="20"/>
        </w:rPr>
        <w:t>BMo</w:t>
      </w:r>
      <w:proofErr w:type="spellEnd"/>
      <w:r w:rsidR="00B35EBB">
        <w:rPr>
          <w:rFonts w:ascii="Garamond" w:hAnsi="Garamond"/>
          <w:sz w:val="20"/>
          <w:szCs w:val="20"/>
        </w:rPr>
        <w:t xml:space="preserve">) 2. </w:t>
      </w:r>
      <w:r>
        <w:rPr>
          <w:rFonts w:ascii="Garamond" w:hAnsi="Garamond"/>
          <w:sz w:val="20"/>
          <w:szCs w:val="20"/>
        </w:rPr>
        <w:t xml:space="preserve">MW Morris </w:t>
      </w:r>
      <w:r w:rsidR="00B35EBB">
        <w:rPr>
          <w:rFonts w:ascii="Garamond" w:hAnsi="Garamond"/>
          <w:sz w:val="20"/>
          <w:szCs w:val="20"/>
        </w:rPr>
        <w:t>(</w:t>
      </w:r>
      <w:r w:rsidR="001C3B29">
        <w:rPr>
          <w:rFonts w:ascii="Garamond" w:hAnsi="Garamond"/>
          <w:sz w:val="20"/>
          <w:szCs w:val="20"/>
        </w:rPr>
        <w:t>CB</w:t>
      </w:r>
      <w:r w:rsidR="00B35EBB">
        <w:rPr>
          <w:rFonts w:ascii="Garamond" w:hAnsi="Garamond"/>
          <w:sz w:val="20"/>
          <w:szCs w:val="20"/>
        </w:rPr>
        <w:t>)</w:t>
      </w:r>
    </w:p>
    <w:p w14:paraId="661DDDD0" w14:textId="25080157"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pure/part: (</w:t>
      </w:r>
      <w:r w:rsidR="00631C39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631C39">
        <w:rPr>
          <w:rFonts w:ascii="Garamond" w:hAnsi="Garamond"/>
          <w:sz w:val="20"/>
          <w:szCs w:val="20"/>
        </w:rPr>
        <w:t xml:space="preserve">Penelope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631C39">
        <w:rPr>
          <w:rFonts w:ascii="Garamond" w:hAnsi="Garamond"/>
          <w:sz w:val="20"/>
          <w:szCs w:val="20"/>
        </w:rPr>
        <w:t>BMo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r w:rsidR="00631C39">
        <w:rPr>
          <w:rFonts w:ascii="Garamond" w:hAnsi="Garamond"/>
          <w:sz w:val="20"/>
          <w:szCs w:val="20"/>
        </w:rPr>
        <w:t xml:space="preserve">MW Tommy </w:t>
      </w:r>
      <w:r>
        <w:rPr>
          <w:rFonts w:ascii="Garamond" w:hAnsi="Garamond"/>
          <w:sz w:val="20"/>
          <w:szCs w:val="20"/>
        </w:rPr>
        <w:t>(</w:t>
      </w:r>
      <w:r w:rsidR="00631C39">
        <w:rPr>
          <w:rFonts w:ascii="Garamond" w:hAnsi="Garamond"/>
          <w:sz w:val="20"/>
          <w:szCs w:val="20"/>
        </w:rPr>
        <w:t>CB</w:t>
      </w:r>
      <w:r>
        <w:rPr>
          <w:rFonts w:ascii="Garamond" w:hAnsi="Garamond"/>
          <w:sz w:val="20"/>
          <w:szCs w:val="20"/>
        </w:rPr>
        <w:t>)</w:t>
      </w:r>
    </w:p>
    <w:p w14:paraId="22D35EBD" w14:textId="77777777"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1E63AE6" w14:textId="77777777" w:rsidR="00B35EBB" w:rsidRPr="00D777B6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Foal Championship</w:t>
      </w:r>
    </w:p>
    <w:p w14:paraId="3ABFDF67" w14:textId="77777777" w:rsidR="00962705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962705" w:rsidRPr="00962705">
        <w:rPr>
          <w:rFonts w:ascii="Garamond" w:hAnsi="Garamond"/>
          <w:b/>
          <w:sz w:val="20"/>
          <w:szCs w:val="20"/>
        </w:rPr>
        <w:t>Pin Up (TP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186E52EA" w14:textId="356A061C" w:rsidR="00B35EBB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962705" w:rsidRPr="00962705">
        <w:rPr>
          <w:rFonts w:ascii="Garamond" w:hAnsi="Garamond"/>
          <w:b/>
          <w:sz w:val="20"/>
          <w:szCs w:val="20"/>
        </w:rPr>
        <w:t>Thistle (</w:t>
      </w:r>
      <w:proofErr w:type="spellStart"/>
      <w:r w:rsidR="00962705" w:rsidRPr="00962705">
        <w:rPr>
          <w:rFonts w:ascii="Garamond" w:hAnsi="Garamond"/>
          <w:b/>
          <w:sz w:val="20"/>
          <w:szCs w:val="20"/>
        </w:rPr>
        <w:t>BMo</w:t>
      </w:r>
      <w:proofErr w:type="spellEnd"/>
      <w:r w:rsidRPr="00D777B6">
        <w:rPr>
          <w:rFonts w:ascii="Garamond" w:hAnsi="Garamond"/>
          <w:b/>
          <w:sz w:val="20"/>
          <w:szCs w:val="20"/>
        </w:rPr>
        <w:t>)</w:t>
      </w:r>
    </w:p>
    <w:p w14:paraId="5B6F87D0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60BA283A" w14:textId="77777777"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Foals-Workmanship</w:t>
      </w:r>
    </w:p>
    <w:p w14:paraId="60A627F6" w14:textId="2C41661B" w:rsidR="0037597D" w:rsidRDefault="00962705" w:rsidP="0037597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Light/Gaited: (5) 1. </w:t>
      </w:r>
      <w:r w:rsidRPr="00962705">
        <w:rPr>
          <w:rFonts w:ascii="Garamond" w:hAnsi="Garamond"/>
          <w:sz w:val="20"/>
          <w:szCs w:val="20"/>
        </w:rPr>
        <w:t xml:space="preserve">Wild Magic </w:t>
      </w:r>
      <w:r>
        <w:rPr>
          <w:rFonts w:ascii="Garamond" w:hAnsi="Garamond"/>
          <w:sz w:val="20"/>
          <w:szCs w:val="20"/>
        </w:rPr>
        <w:t>(MP</w:t>
      </w:r>
      <w:r w:rsidR="0037597D">
        <w:rPr>
          <w:rFonts w:ascii="Garamond" w:hAnsi="Garamond"/>
          <w:sz w:val="20"/>
          <w:szCs w:val="20"/>
        </w:rPr>
        <w:t xml:space="preserve">) 2. </w:t>
      </w:r>
      <w:r>
        <w:rPr>
          <w:rFonts w:ascii="Garamond" w:hAnsi="Garamond"/>
          <w:sz w:val="20"/>
          <w:szCs w:val="20"/>
        </w:rPr>
        <w:t xml:space="preserve">Impish Pixie </w:t>
      </w:r>
      <w:r w:rsidR="0037597D"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BMo</w:t>
      </w:r>
      <w:proofErr w:type="spellEnd"/>
      <w:r w:rsidR="0037597D">
        <w:rPr>
          <w:rFonts w:ascii="Garamond" w:hAnsi="Garamond"/>
          <w:sz w:val="20"/>
          <w:szCs w:val="20"/>
        </w:rPr>
        <w:t>)</w:t>
      </w:r>
    </w:p>
    <w:p w14:paraId="615801F9" w14:textId="6FF45362" w:rsidR="0037597D" w:rsidRDefault="00962705" w:rsidP="0037597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(4</w:t>
      </w:r>
      <w:r w:rsidR="0037597D">
        <w:rPr>
          <w:rFonts w:ascii="Garamond" w:hAnsi="Garamond"/>
          <w:sz w:val="20"/>
          <w:szCs w:val="20"/>
        </w:rPr>
        <w:t xml:space="preserve">) 1. </w:t>
      </w:r>
      <w:r>
        <w:rPr>
          <w:rFonts w:ascii="Garamond" w:hAnsi="Garamond"/>
          <w:sz w:val="20"/>
          <w:szCs w:val="20"/>
        </w:rPr>
        <w:t xml:space="preserve">Aria (TP) 2. </w:t>
      </w:r>
      <w:proofErr w:type="spellStart"/>
      <w:r>
        <w:rPr>
          <w:rFonts w:ascii="Garamond" w:hAnsi="Garamond"/>
          <w:sz w:val="20"/>
          <w:szCs w:val="20"/>
        </w:rPr>
        <w:t>Ive</w:t>
      </w:r>
      <w:proofErr w:type="spellEnd"/>
      <w:r>
        <w:rPr>
          <w:rFonts w:ascii="Garamond" w:hAnsi="Garamond"/>
          <w:sz w:val="20"/>
          <w:szCs w:val="20"/>
        </w:rPr>
        <w:t xml:space="preserve"> Been spotted (</w:t>
      </w:r>
      <w:proofErr w:type="spellStart"/>
      <w:r>
        <w:rPr>
          <w:rFonts w:ascii="Garamond" w:hAnsi="Garamond"/>
          <w:sz w:val="20"/>
          <w:szCs w:val="20"/>
        </w:rPr>
        <w:t>BMo</w:t>
      </w:r>
      <w:proofErr w:type="spellEnd"/>
      <w:r w:rsidR="0037597D">
        <w:rPr>
          <w:rFonts w:ascii="Garamond" w:hAnsi="Garamond"/>
          <w:sz w:val="20"/>
          <w:szCs w:val="20"/>
        </w:rPr>
        <w:t>)</w:t>
      </w:r>
    </w:p>
    <w:p w14:paraId="0850A618" w14:textId="5E8C2B58" w:rsidR="0037597D" w:rsidRDefault="0037597D" w:rsidP="0037597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Stock: (</w:t>
      </w:r>
      <w:r w:rsidR="00962705">
        <w:rPr>
          <w:rFonts w:ascii="Garamond" w:hAnsi="Garamond"/>
          <w:sz w:val="20"/>
          <w:szCs w:val="20"/>
        </w:rPr>
        <w:t>6) 1. Illusive Dream (</w:t>
      </w:r>
      <w:proofErr w:type="spellStart"/>
      <w:r w:rsidR="00962705">
        <w:rPr>
          <w:rFonts w:ascii="Garamond" w:hAnsi="Garamond"/>
          <w:sz w:val="20"/>
          <w:szCs w:val="20"/>
        </w:rPr>
        <w:t>BMo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r w:rsidR="00962705">
        <w:rPr>
          <w:rFonts w:ascii="Garamond" w:hAnsi="Garamond"/>
          <w:sz w:val="20"/>
          <w:szCs w:val="20"/>
        </w:rPr>
        <w:t>Pin Up (TP</w:t>
      </w:r>
      <w:r>
        <w:rPr>
          <w:rFonts w:ascii="Garamond" w:hAnsi="Garamond"/>
          <w:sz w:val="20"/>
          <w:szCs w:val="20"/>
        </w:rPr>
        <w:t>)</w:t>
      </w:r>
    </w:p>
    <w:p w14:paraId="1900AB22" w14:textId="425DBBF0" w:rsidR="0037597D" w:rsidRDefault="0037597D" w:rsidP="0037597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Draft/Pony: (</w:t>
      </w:r>
      <w:r w:rsidR="00962705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r w:rsidR="00962705">
        <w:rPr>
          <w:rFonts w:ascii="Garamond" w:hAnsi="Garamond"/>
          <w:sz w:val="20"/>
          <w:szCs w:val="20"/>
        </w:rPr>
        <w:t xml:space="preserve">Bella </w:t>
      </w:r>
      <w:r>
        <w:rPr>
          <w:rFonts w:ascii="Garamond" w:hAnsi="Garamond"/>
          <w:sz w:val="20"/>
          <w:szCs w:val="20"/>
        </w:rPr>
        <w:t>(</w:t>
      </w:r>
      <w:r w:rsidR="00962705">
        <w:rPr>
          <w:rFonts w:ascii="Garamond" w:hAnsi="Garamond"/>
          <w:sz w:val="20"/>
          <w:szCs w:val="20"/>
        </w:rPr>
        <w:t>TP</w:t>
      </w:r>
      <w:r>
        <w:rPr>
          <w:rFonts w:ascii="Garamond" w:hAnsi="Garamond"/>
          <w:sz w:val="20"/>
          <w:szCs w:val="20"/>
        </w:rPr>
        <w:t xml:space="preserve">) 2. </w:t>
      </w:r>
      <w:r w:rsidR="00962705">
        <w:rPr>
          <w:rFonts w:ascii="Garamond" w:hAnsi="Garamond"/>
          <w:sz w:val="20"/>
          <w:szCs w:val="20"/>
        </w:rPr>
        <w:t xml:space="preserve">MW Morris </w:t>
      </w:r>
      <w:r>
        <w:rPr>
          <w:rFonts w:ascii="Garamond" w:hAnsi="Garamond"/>
          <w:sz w:val="20"/>
          <w:szCs w:val="20"/>
        </w:rPr>
        <w:t>(</w:t>
      </w:r>
      <w:r w:rsidR="00962705">
        <w:rPr>
          <w:rFonts w:ascii="Garamond" w:hAnsi="Garamond"/>
          <w:sz w:val="20"/>
          <w:szCs w:val="20"/>
        </w:rPr>
        <w:t>CB</w:t>
      </w:r>
      <w:r>
        <w:rPr>
          <w:rFonts w:ascii="Garamond" w:hAnsi="Garamond"/>
          <w:sz w:val="20"/>
          <w:szCs w:val="20"/>
        </w:rPr>
        <w:t>)</w:t>
      </w:r>
    </w:p>
    <w:p w14:paraId="49B1E49C" w14:textId="74B63277" w:rsidR="0037597D" w:rsidRDefault="0037597D" w:rsidP="0037597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pure/part: (</w:t>
      </w:r>
      <w:r w:rsidR="00962705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962705">
        <w:rPr>
          <w:rFonts w:ascii="Garamond" w:hAnsi="Garamond"/>
          <w:sz w:val="20"/>
          <w:szCs w:val="20"/>
        </w:rPr>
        <w:t xml:space="preserve">Casey’s Shadow </w:t>
      </w:r>
      <w:r>
        <w:rPr>
          <w:rFonts w:ascii="Garamond" w:hAnsi="Garamond"/>
          <w:sz w:val="20"/>
          <w:szCs w:val="20"/>
        </w:rPr>
        <w:t>(</w:t>
      </w:r>
      <w:r w:rsidR="00962705">
        <w:rPr>
          <w:rFonts w:ascii="Garamond" w:hAnsi="Garamond"/>
          <w:sz w:val="20"/>
          <w:szCs w:val="20"/>
        </w:rPr>
        <w:t>SM</w:t>
      </w:r>
      <w:r>
        <w:rPr>
          <w:rFonts w:ascii="Garamond" w:hAnsi="Garamond"/>
          <w:sz w:val="20"/>
          <w:szCs w:val="20"/>
        </w:rPr>
        <w:t xml:space="preserve">) 2. </w:t>
      </w:r>
      <w:r w:rsidR="00962705">
        <w:rPr>
          <w:rFonts w:ascii="Garamond" w:hAnsi="Garamond"/>
          <w:sz w:val="20"/>
          <w:szCs w:val="20"/>
        </w:rPr>
        <w:t xml:space="preserve">Penelope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962705">
        <w:rPr>
          <w:rFonts w:ascii="Garamond" w:hAnsi="Garamond"/>
          <w:sz w:val="20"/>
          <w:szCs w:val="20"/>
        </w:rPr>
        <w:t>BMo</w:t>
      </w:r>
      <w:proofErr w:type="spellEnd"/>
      <w:r>
        <w:rPr>
          <w:rFonts w:ascii="Garamond" w:hAnsi="Garamond"/>
          <w:sz w:val="20"/>
          <w:szCs w:val="20"/>
        </w:rPr>
        <w:t>)</w:t>
      </w:r>
    </w:p>
    <w:p w14:paraId="489C036C" w14:textId="77777777" w:rsidR="0020117A" w:rsidRPr="00D777B6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Foal Championship</w:t>
      </w:r>
    </w:p>
    <w:p w14:paraId="477BB729" w14:textId="77777777" w:rsidR="00962705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962705" w:rsidRPr="00962705">
        <w:rPr>
          <w:rFonts w:ascii="Garamond" w:hAnsi="Garamond"/>
          <w:b/>
          <w:sz w:val="20"/>
          <w:szCs w:val="20"/>
        </w:rPr>
        <w:t>Illusive Dream (</w:t>
      </w:r>
      <w:proofErr w:type="spellStart"/>
      <w:r w:rsidR="00962705" w:rsidRPr="00962705">
        <w:rPr>
          <w:rFonts w:ascii="Garamond" w:hAnsi="Garamond"/>
          <w:b/>
          <w:sz w:val="20"/>
          <w:szCs w:val="20"/>
        </w:rPr>
        <w:t>BMo</w:t>
      </w:r>
      <w:proofErr w:type="spellEnd"/>
      <w:r w:rsidRPr="00D777B6">
        <w:rPr>
          <w:rFonts w:ascii="Garamond" w:hAnsi="Garamond"/>
          <w:b/>
          <w:sz w:val="20"/>
          <w:szCs w:val="20"/>
        </w:rPr>
        <w:t>)</w:t>
      </w:r>
    </w:p>
    <w:p w14:paraId="243C1C67" w14:textId="6CB91805" w:rsidR="0020117A" w:rsidRPr="00D777B6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962705" w:rsidRPr="00962705">
        <w:rPr>
          <w:rFonts w:ascii="Garamond" w:hAnsi="Garamond"/>
          <w:b/>
          <w:sz w:val="20"/>
          <w:szCs w:val="20"/>
        </w:rPr>
        <w:t>Impish Pixie (</w:t>
      </w:r>
      <w:proofErr w:type="spellStart"/>
      <w:r w:rsidR="00962705" w:rsidRPr="00962705">
        <w:rPr>
          <w:rFonts w:ascii="Garamond" w:hAnsi="Garamond"/>
          <w:b/>
          <w:sz w:val="20"/>
          <w:szCs w:val="20"/>
        </w:rPr>
        <w:t>BMo</w:t>
      </w:r>
      <w:proofErr w:type="spellEnd"/>
      <w:r w:rsidRPr="00D777B6">
        <w:rPr>
          <w:rFonts w:ascii="Garamond" w:hAnsi="Garamond"/>
          <w:b/>
          <w:sz w:val="20"/>
          <w:szCs w:val="20"/>
        </w:rPr>
        <w:t>)</w:t>
      </w:r>
    </w:p>
    <w:p w14:paraId="311A70EA" w14:textId="77777777" w:rsidR="0020117A" w:rsidRPr="00D777B6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E6A7E26" w14:textId="77777777"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lastRenderedPageBreak/>
        <w:t>Light Breeds</w:t>
      </w:r>
      <w:r w:rsidR="0020117A">
        <w:rPr>
          <w:rFonts w:ascii="Garamond" w:hAnsi="Garamond"/>
          <w:sz w:val="20"/>
          <w:szCs w:val="20"/>
          <w:u w:val="single"/>
        </w:rPr>
        <w:t>-Halter</w:t>
      </w:r>
    </w:p>
    <w:p w14:paraId="36765A09" w14:textId="7CC6CE09"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</w:t>
      </w:r>
      <w:r w:rsidR="0037597D">
        <w:rPr>
          <w:rFonts w:ascii="Garamond" w:hAnsi="Garamond"/>
          <w:sz w:val="20"/>
          <w:szCs w:val="20"/>
        </w:rPr>
        <w:t>/Part Arab</w:t>
      </w:r>
      <w:r>
        <w:rPr>
          <w:rFonts w:ascii="Garamond" w:hAnsi="Garamond"/>
          <w:sz w:val="20"/>
          <w:szCs w:val="20"/>
        </w:rPr>
        <w:t>: (</w:t>
      </w:r>
      <w:r w:rsidR="004C3DBA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4C3DBA">
        <w:rPr>
          <w:rFonts w:ascii="Garamond" w:hAnsi="Garamond"/>
          <w:sz w:val="20"/>
          <w:szCs w:val="20"/>
        </w:rPr>
        <w:t>Tarife</w:t>
      </w:r>
      <w:proofErr w:type="spellEnd"/>
      <w:r w:rsidR="004C3DBA">
        <w:rPr>
          <w:rFonts w:ascii="Garamond" w:hAnsi="Garamond"/>
          <w:sz w:val="20"/>
          <w:szCs w:val="20"/>
        </w:rPr>
        <w:t xml:space="preserve"> Ata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4C3DBA">
        <w:rPr>
          <w:rFonts w:ascii="Garamond" w:hAnsi="Garamond"/>
          <w:sz w:val="20"/>
          <w:szCs w:val="20"/>
        </w:rPr>
        <w:t>BMo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r w:rsidR="004C3DBA" w:rsidRPr="004C3DBA">
        <w:rPr>
          <w:rFonts w:ascii="Garamond" w:hAnsi="Garamond"/>
          <w:sz w:val="20"/>
          <w:szCs w:val="20"/>
        </w:rPr>
        <w:t xml:space="preserve">Mocha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4C3DBA">
        <w:rPr>
          <w:rFonts w:ascii="Garamond" w:hAnsi="Garamond"/>
          <w:sz w:val="20"/>
          <w:szCs w:val="20"/>
        </w:rPr>
        <w:t>BMa</w:t>
      </w:r>
      <w:proofErr w:type="spellEnd"/>
      <w:r>
        <w:rPr>
          <w:rFonts w:ascii="Garamond" w:hAnsi="Garamond"/>
          <w:sz w:val="20"/>
          <w:szCs w:val="20"/>
        </w:rPr>
        <w:t>)</w:t>
      </w:r>
    </w:p>
    <w:p w14:paraId="7568EA20" w14:textId="380CCA8E"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</w:t>
      </w:r>
      <w:r w:rsidR="0037597D">
        <w:rPr>
          <w:rFonts w:ascii="Garamond" w:hAnsi="Garamond"/>
          <w:sz w:val="20"/>
          <w:szCs w:val="20"/>
        </w:rPr>
        <w:t>/Part Arab</w:t>
      </w:r>
      <w:r>
        <w:rPr>
          <w:rFonts w:ascii="Garamond" w:hAnsi="Garamond"/>
          <w:sz w:val="20"/>
          <w:szCs w:val="20"/>
        </w:rPr>
        <w:t>-minis: (</w:t>
      </w:r>
      <w:r w:rsidR="004C3DBA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r w:rsidR="00505CDC" w:rsidRPr="00505CDC">
        <w:rPr>
          <w:rFonts w:ascii="Garamond" w:hAnsi="Garamond"/>
          <w:sz w:val="20"/>
          <w:szCs w:val="20"/>
        </w:rPr>
        <w:t xml:space="preserve">Roxana </w:t>
      </w:r>
      <w:r>
        <w:rPr>
          <w:rFonts w:ascii="Garamond" w:hAnsi="Garamond"/>
          <w:sz w:val="20"/>
          <w:szCs w:val="20"/>
        </w:rPr>
        <w:t>(</w:t>
      </w:r>
      <w:r w:rsidR="004C3DBA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4C3DBA" w:rsidRPr="004C3DBA">
        <w:rPr>
          <w:rFonts w:ascii="Garamond" w:hAnsi="Garamond"/>
          <w:sz w:val="20"/>
          <w:szCs w:val="20"/>
        </w:rPr>
        <w:t xml:space="preserve">Clyde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4C3DBA">
        <w:rPr>
          <w:rFonts w:ascii="Garamond" w:hAnsi="Garamond"/>
          <w:sz w:val="20"/>
          <w:szCs w:val="20"/>
        </w:rPr>
        <w:t>BMa</w:t>
      </w:r>
      <w:proofErr w:type="spellEnd"/>
      <w:r>
        <w:rPr>
          <w:rFonts w:ascii="Garamond" w:hAnsi="Garamond"/>
          <w:sz w:val="20"/>
          <w:szCs w:val="20"/>
        </w:rPr>
        <w:t>)</w:t>
      </w:r>
    </w:p>
    <w:p w14:paraId="54EACC2E" w14:textId="12D7E8F1" w:rsidR="00B35EBB" w:rsidRDefault="0037597D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Gaited</w:t>
      </w:r>
      <w:r w:rsidR="004C3DBA">
        <w:rPr>
          <w:rFonts w:ascii="Garamond" w:hAnsi="Garamond"/>
          <w:sz w:val="20"/>
          <w:szCs w:val="20"/>
        </w:rPr>
        <w:t xml:space="preserve">: (6) 1. </w:t>
      </w:r>
      <w:r w:rsidR="00505CDC">
        <w:rPr>
          <w:rFonts w:ascii="Garamond" w:hAnsi="Garamond"/>
          <w:sz w:val="20"/>
          <w:szCs w:val="20"/>
        </w:rPr>
        <w:t xml:space="preserve">MW Tainted Love </w:t>
      </w:r>
      <w:r w:rsidR="004C3DBA">
        <w:rPr>
          <w:rFonts w:ascii="Garamond" w:hAnsi="Garamond"/>
          <w:sz w:val="20"/>
          <w:szCs w:val="20"/>
        </w:rPr>
        <w:t xml:space="preserve">(CB) 2. </w:t>
      </w:r>
      <w:r w:rsidR="00505CDC">
        <w:rPr>
          <w:rFonts w:ascii="Garamond" w:hAnsi="Garamond"/>
          <w:sz w:val="20"/>
          <w:szCs w:val="20"/>
        </w:rPr>
        <w:t xml:space="preserve">Birkin </w:t>
      </w:r>
      <w:r w:rsidR="004C3DBA">
        <w:rPr>
          <w:rFonts w:ascii="Garamond" w:hAnsi="Garamond"/>
          <w:sz w:val="20"/>
          <w:szCs w:val="20"/>
        </w:rPr>
        <w:t>(TP</w:t>
      </w:r>
      <w:r w:rsidR="00B35EBB">
        <w:rPr>
          <w:rFonts w:ascii="Garamond" w:hAnsi="Garamond"/>
          <w:sz w:val="20"/>
          <w:szCs w:val="20"/>
        </w:rPr>
        <w:t>)</w:t>
      </w:r>
    </w:p>
    <w:p w14:paraId="4EA7D29B" w14:textId="4F1C44A9"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</w:t>
      </w:r>
      <w:r w:rsidR="0020117A">
        <w:rPr>
          <w:rFonts w:ascii="Garamond" w:hAnsi="Garamond"/>
          <w:sz w:val="20"/>
          <w:szCs w:val="20"/>
        </w:rPr>
        <w:t>Iberian</w:t>
      </w:r>
      <w:r w:rsidR="004C3DBA">
        <w:rPr>
          <w:rFonts w:ascii="Garamond" w:hAnsi="Garamond"/>
          <w:sz w:val="20"/>
          <w:szCs w:val="20"/>
        </w:rPr>
        <w:t xml:space="preserve">: (7) 1. </w:t>
      </w:r>
      <w:r w:rsidR="00505CDC">
        <w:rPr>
          <w:rFonts w:ascii="Garamond" w:hAnsi="Garamond"/>
          <w:sz w:val="20"/>
          <w:szCs w:val="20"/>
        </w:rPr>
        <w:t xml:space="preserve">Don </w:t>
      </w:r>
      <w:proofErr w:type="spellStart"/>
      <w:r w:rsidR="00505CDC">
        <w:rPr>
          <w:rFonts w:ascii="Garamond" w:hAnsi="Garamond"/>
          <w:sz w:val="20"/>
          <w:szCs w:val="20"/>
        </w:rPr>
        <w:t>Amelio</w:t>
      </w:r>
      <w:proofErr w:type="spellEnd"/>
      <w:r w:rsidR="00505CDC">
        <w:rPr>
          <w:rFonts w:ascii="Garamond" w:hAnsi="Garamond"/>
          <w:sz w:val="20"/>
          <w:szCs w:val="20"/>
        </w:rPr>
        <w:t xml:space="preserve"> </w:t>
      </w:r>
      <w:r w:rsidR="004C3DBA">
        <w:rPr>
          <w:rFonts w:ascii="Garamond" w:hAnsi="Garamond"/>
          <w:sz w:val="20"/>
          <w:szCs w:val="20"/>
        </w:rPr>
        <w:t>(</w:t>
      </w:r>
      <w:proofErr w:type="spellStart"/>
      <w:r w:rsidR="004C3DBA">
        <w:rPr>
          <w:rFonts w:ascii="Garamond" w:hAnsi="Garamond"/>
          <w:sz w:val="20"/>
          <w:szCs w:val="20"/>
        </w:rPr>
        <w:t>BMo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r w:rsidR="00505CDC">
        <w:rPr>
          <w:rFonts w:ascii="Garamond" w:hAnsi="Garamond"/>
          <w:sz w:val="20"/>
          <w:szCs w:val="20"/>
        </w:rPr>
        <w:t xml:space="preserve">Conquistador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4C3DBA">
        <w:rPr>
          <w:rFonts w:ascii="Garamond" w:hAnsi="Garamond"/>
          <w:sz w:val="20"/>
          <w:szCs w:val="20"/>
        </w:rPr>
        <w:t>BMo</w:t>
      </w:r>
      <w:proofErr w:type="spellEnd"/>
      <w:r>
        <w:rPr>
          <w:rFonts w:ascii="Garamond" w:hAnsi="Garamond"/>
          <w:sz w:val="20"/>
          <w:szCs w:val="20"/>
        </w:rPr>
        <w:t>)</w:t>
      </w:r>
    </w:p>
    <w:p w14:paraId="1747729B" w14:textId="4D02D217" w:rsidR="00B35EBB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Morgan</w:t>
      </w:r>
      <w:r w:rsidR="004C3DBA">
        <w:rPr>
          <w:rFonts w:ascii="Garamond" w:hAnsi="Garamond"/>
          <w:sz w:val="20"/>
          <w:szCs w:val="20"/>
        </w:rPr>
        <w:t xml:space="preserve">: (2) 1. </w:t>
      </w:r>
      <w:r w:rsidR="00505CDC" w:rsidRPr="00505CDC">
        <w:rPr>
          <w:rFonts w:ascii="Garamond" w:hAnsi="Garamond"/>
          <w:sz w:val="20"/>
          <w:szCs w:val="20"/>
        </w:rPr>
        <w:t xml:space="preserve">Hocus Pocus </w:t>
      </w:r>
      <w:r w:rsidR="004C3DBA">
        <w:rPr>
          <w:rFonts w:ascii="Garamond" w:hAnsi="Garamond"/>
          <w:sz w:val="20"/>
          <w:szCs w:val="20"/>
        </w:rPr>
        <w:t xml:space="preserve">(AE) 2. </w:t>
      </w:r>
      <w:r w:rsidR="00505CDC" w:rsidRPr="00505CDC">
        <w:rPr>
          <w:rFonts w:ascii="Garamond" w:hAnsi="Garamond"/>
          <w:sz w:val="20"/>
          <w:szCs w:val="20"/>
        </w:rPr>
        <w:t xml:space="preserve">Megabucks </w:t>
      </w:r>
      <w:r w:rsidR="004C3DBA">
        <w:rPr>
          <w:rFonts w:ascii="Garamond" w:hAnsi="Garamond"/>
          <w:sz w:val="20"/>
          <w:szCs w:val="20"/>
        </w:rPr>
        <w:t>(AE</w:t>
      </w:r>
      <w:r w:rsidR="00B35EBB">
        <w:rPr>
          <w:rFonts w:ascii="Garamond" w:hAnsi="Garamond"/>
          <w:sz w:val="20"/>
          <w:szCs w:val="20"/>
        </w:rPr>
        <w:t>)</w:t>
      </w:r>
    </w:p>
    <w:p w14:paraId="2B04662C" w14:textId="3D448239" w:rsidR="0020117A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light: (</w:t>
      </w:r>
      <w:r w:rsidR="004C3DBA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505CDC">
        <w:rPr>
          <w:rFonts w:ascii="Garamond" w:hAnsi="Garamond"/>
          <w:sz w:val="20"/>
          <w:szCs w:val="20"/>
        </w:rPr>
        <w:t>Companero</w:t>
      </w:r>
      <w:proofErr w:type="spellEnd"/>
      <w:r w:rsidR="00505CD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4C3DBA">
        <w:rPr>
          <w:rFonts w:ascii="Garamond" w:hAnsi="Garamond"/>
          <w:sz w:val="20"/>
          <w:szCs w:val="20"/>
        </w:rPr>
        <w:t>BMo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505CDC">
        <w:rPr>
          <w:rFonts w:ascii="Garamond" w:hAnsi="Garamond"/>
          <w:sz w:val="20"/>
          <w:szCs w:val="20"/>
        </w:rPr>
        <w:t>V</w:t>
      </w:r>
      <w:r w:rsidR="00505CDC" w:rsidRPr="00505CDC">
        <w:rPr>
          <w:rFonts w:ascii="Garamond" w:hAnsi="Garamond"/>
          <w:sz w:val="20"/>
          <w:szCs w:val="20"/>
        </w:rPr>
        <w:t>alad</w:t>
      </w:r>
      <w:proofErr w:type="spellEnd"/>
      <w:r w:rsidR="00505CDC" w:rsidRPr="00505CD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4C3DBA">
        <w:rPr>
          <w:rFonts w:ascii="Garamond" w:hAnsi="Garamond"/>
          <w:sz w:val="20"/>
          <w:szCs w:val="20"/>
        </w:rPr>
        <w:t>MP</w:t>
      </w:r>
      <w:r>
        <w:rPr>
          <w:rFonts w:ascii="Garamond" w:hAnsi="Garamond"/>
          <w:sz w:val="20"/>
          <w:szCs w:val="20"/>
        </w:rPr>
        <w:t xml:space="preserve">) </w:t>
      </w:r>
    </w:p>
    <w:p w14:paraId="62D072DC" w14:textId="77777777" w:rsidR="00B35EBB" w:rsidRPr="00D777B6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Light Breed Championship </w:t>
      </w:r>
    </w:p>
    <w:p w14:paraId="33C15B9C" w14:textId="77777777" w:rsidR="00505CDC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proofErr w:type="spellStart"/>
      <w:r w:rsidR="00505CDC" w:rsidRPr="00505CDC">
        <w:rPr>
          <w:rFonts w:ascii="Garamond" w:hAnsi="Garamond"/>
          <w:b/>
          <w:sz w:val="20"/>
          <w:szCs w:val="20"/>
        </w:rPr>
        <w:t>Tarife</w:t>
      </w:r>
      <w:proofErr w:type="spellEnd"/>
      <w:r w:rsidR="00505CDC" w:rsidRPr="00505CDC">
        <w:rPr>
          <w:rFonts w:ascii="Garamond" w:hAnsi="Garamond"/>
          <w:b/>
          <w:sz w:val="20"/>
          <w:szCs w:val="20"/>
        </w:rPr>
        <w:t xml:space="preserve"> Ata (</w:t>
      </w:r>
      <w:proofErr w:type="spellStart"/>
      <w:r w:rsidR="00505CDC" w:rsidRPr="00505CDC">
        <w:rPr>
          <w:rFonts w:ascii="Garamond" w:hAnsi="Garamond"/>
          <w:b/>
          <w:sz w:val="20"/>
          <w:szCs w:val="20"/>
        </w:rPr>
        <w:t>BMo</w:t>
      </w:r>
      <w:proofErr w:type="spellEnd"/>
      <w:r w:rsidR="00505CDC">
        <w:rPr>
          <w:rFonts w:ascii="Garamond" w:hAnsi="Garamond"/>
          <w:b/>
          <w:sz w:val="20"/>
          <w:szCs w:val="20"/>
        </w:rPr>
        <w:t xml:space="preserve">) </w:t>
      </w:r>
    </w:p>
    <w:p w14:paraId="71D349B2" w14:textId="566C7A02" w:rsidR="00B35EBB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505CDC" w:rsidRPr="00505CDC">
        <w:rPr>
          <w:rFonts w:ascii="Garamond" w:hAnsi="Garamond"/>
          <w:b/>
          <w:sz w:val="20"/>
          <w:szCs w:val="20"/>
        </w:rPr>
        <w:t xml:space="preserve">Don </w:t>
      </w:r>
      <w:proofErr w:type="spellStart"/>
      <w:r w:rsidR="00505CDC" w:rsidRPr="00505CDC">
        <w:rPr>
          <w:rFonts w:ascii="Garamond" w:hAnsi="Garamond"/>
          <w:b/>
          <w:sz w:val="20"/>
          <w:szCs w:val="20"/>
        </w:rPr>
        <w:t>Amelio</w:t>
      </w:r>
      <w:proofErr w:type="spellEnd"/>
      <w:r w:rsidR="00505CDC" w:rsidRPr="00505CDC">
        <w:rPr>
          <w:rFonts w:ascii="Garamond" w:hAnsi="Garamond"/>
          <w:b/>
          <w:sz w:val="20"/>
          <w:szCs w:val="20"/>
        </w:rPr>
        <w:t xml:space="preserve"> (</w:t>
      </w:r>
      <w:proofErr w:type="spellStart"/>
      <w:r w:rsidR="00505CDC" w:rsidRPr="00505CDC">
        <w:rPr>
          <w:rFonts w:ascii="Garamond" w:hAnsi="Garamond"/>
          <w:b/>
          <w:sz w:val="20"/>
          <w:szCs w:val="20"/>
        </w:rPr>
        <w:t>BMo</w:t>
      </w:r>
      <w:proofErr w:type="spellEnd"/>
      <w:r w:rsidR="00505CDC" w:rsidRPr="00D777B6">
        <w:rPr>
          <w:rFonts w:ascii="Garamond" w:hAnsi="Garamond"/>
          <w:b/>
          <w:sz w:val="20"/>
          <w:szCs w:val="20"/>
        </w:rPr>
        <w:t>)</w:t>
      </w:r>
    </w:p>
    <w:p w14:paraId="51BF2175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2C735FA5" w14:textId="77777777"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Breeds-workmanship</w:t>
      </w:r>
    </w:p>
    <w:p w14:paraId="0EFBB218" w14:textId="15F0360F" w:rsidR="004C3DBA" w:rsidRDefault="004C3DBA" w:rsidP="004C3DB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Arabian/Part Arab: (6) 1. </w:t>
      </w:r>
      <w:proofErr w:type="spellStart"/>
      <w:r w:rsidR="00505CDC" w:rsidRPr="00505CDC">
        <w:rPr>
          <w:rFonts w:ascii="Garamond" w:hAnsi="Garamond"/>
          <w:sz w:val="20"/>
          <w:szCs w:val="20"/>
        </w:rPr>
        <w:t>Tarife</w:t>
      </w:r>
      <w:proofErr w:type="spellEnd"/>
      <w:r w:rsidR="00505CDC" w:rsidRPr="00505CDC">
        <w:rPr>
          <w:rFonts w:ascii="Garamond" w:hAnsi="Garamond"/>
          <w:sz w:val="20"/>
          <w:szCs w:val="20"/>
        </w:rPr>
        <w:t xml:space="preserve"> Ata (</w:t>
      </w:r>
      <w:proofErr w:type="spellStart"/>
      <w:r w:rsidR="00505CDC" w:rsidRPr="00505CDC">
        <w:rPr>
          <w:rFonts w:ascii="Garamond" w:hAnsi="Garamond"/>
          <w:sz w:val="20"/>
          <w:szCs w:val="20"/>
        </w:rPr>
        <w:t>BMo</w:t>
      </w:r>
      <w:proofErr w:type="spellEnd"/>
      <w:r w:rsidR="00505CDC">
        <w:rPr>
          <w:rFonts w:ascii="Garamond" w:hAnsi="Garamond"/>
          <w:sz w:val="20"/>
          <w:szCs w:val="20"/>
        </w:rPr>
        <w:t>) 2. Ostentatious (</w:t>
      </w:r>
      <w:proofErr w:type="spellStart"/>
      <w:r w:rsidR="00505CDC">
        <w:rPr>
          <w:rFonts w:ascii="Garamond" w:hAnsi="Garamond"/>
          <w:sz w:val="20"/>
          <w:szCs w:val="20"/>
        </w:rPr>
        <w:t>BMo</w:t>
      </w:r>
      <w:proofErr w:type="spellEnd"/>
      <w:r>
        <w:rPr>
          <w:rFonts w:ascii="Garamond" w:hAnsi="Garamond"/>
          <w:sz w:val="20"/>
          <w:szCs w:val="20"/>
        </w:rPr>
        <w:t>)</w:t>
      </w:r>
    </w:p>
    <w:p w14:paraId="68EC0BC6" w14:textId="636CF482" w:rsidR="004C3DBA" w:rsidRDefault="004C3DBA" w:rsidP="004C3DB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Arabian/Part Arab-minis: (6) 1. </w:t>
      </w:r>
      <w:r w:rsidRPr="004C3DBA">
        <w:rPr>
          <w:rFonts w:ascii="Garamond" w:hAnsi="Garamond"/>
          <w:sz w:val="20"/>
          <w:szCs w:val="20"/>
        </w:rPr>
        <w:t>Clyde (</w:t>
      </w:r>
      <w:proofErr w:type="spellStart"/>
      <w:r w:rsidRPr="004C3DBA">
        <w:rPr>
          <w:rFonts w:ascii="Garamond" w:hAnsi="Garamond"/>
          <w:sz w:val="20"/>
          <w:szCs w:val="20"/>
        </w:rPr>
        <w:t>BMa</w:t>
      </w:r>
      <w:proofErr w:type="spellEnd"/>
      <w:r w:rsidR="00505CDC">
        <w:rPr>
          <w:rFonts w:ascii="Garamond" w:hAnsi="Garamond"/>
          <w:sz w:val="20"/>
          <w:szCs w:val="20"/>
        </w:rPr>
        <w:t>) 2.</w:t>
      </w:r>
      <w:r w:rsidR="00505CDC" w:rsidRPr="00505CDC">
        <w:rPr>
          <w:rFonts w:ascii="Calibri" w:eastAsia="Times New Roman" w:hAnsi="Calibri" w:cs="Calibri"/>
          <w:color w:val="000000"/>
        </w:rPr>
        <w:t xml:space="preserve"> </w:t>
      </w:r>
      <w:r w:rsidR="00505CDC" w:rsidRPr="00505CDC">
        <w:rPr>
          <w:rFonts w:ascii="Garamond" w:hAnsi="Garamond"/>
          <w:sz w:val="20"/>
          <w:szCs w:val="20"/>
        </w:rPr>
        <w:t>Some Zen Special</w:t>
      </w:r>
      <w:r w:rsidR="00505CDC">
        <w:rPr>
          <w:rFonts w:ascii="Garamond" w:hAnsi="Garamond"/>
          <w:sz w:val="20"/>
          <w:szCs w:val="20"/>
        </w:rPr>
        <w:t xml:space="preserve"> (</w:t>
      </w:r>
      <w:proofErr w:type="spellStart"/>
      <w:r w:rsidR="00505CDC">
        <w:rPr>
          <w:rFonts w:ascii="Garamond" w:hAnsi="Garamond"/>
          <w:sz w:val="20"/>
          <w:szCs w:val="20"/>
        </w:rPr>
        <w:t>BMa</w:t>
      </w:r>
      <w:proofErr w:type="spellEnd"/>
      <w:r>
        <w:rPr>
          <w:rFonts w:ascii="Garamond" w:hAnsi="Garamond"/>
          <w:sz w:val="20"/>
          <w:szCs w:val="20"/>
        </w:rPr>
        <w:t>)</w:t>
      </w:r>
    </w:p>
    <w:p w14:paraId="428C8897" w14:textId="73365826" w:rsidR="004C3DBA" w:rsidRDefault="004C3DBA" w:rsidP="004C3DB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Gaited: (6</w:t>
      </w:r>
      <w:r w:rsidR="00505CDC">
        <w:rPr>
          <w:rFonts w:ascii="Garamond" w:hAnsi="Garamond"/>
          <w:sz w:val="20"/>
          <w:szCs w:val="20"/>
        </w:rPr>
        <w:t xml:space="preserve">) 1. </w:t>
      </w:r>
      <w:bookmarkStart w:id="13" w:name="_Hlk496166483"/>
      <w:r w:rsidR="00505CDC" w:rsidRPr="00505CDC">
        <w:rPr>
          <w:rFonts w:ascii="Garamond" w:hAnsi="Garamond"/>
          <w:sz w:val="20"/>
          <w:szCs w:val="20"/>
        </w:rPr>
        <w:t xml:space="preserve">Super Model </w:t>
      </w:r>
      <w:r w:rsidR="00505CDC">
        <w:rPr>
          <w:rFonts w:ascii="Garamond" w:hAnsi="Garamond"/>
          <w:sz w:val="20"/>
          <w:szCs w:val="20"/>
        </w:rPr>
        <w:t>(MH</w:t>
      </w:r>
      <w:bookmarkEnd w:id="13"/>
      <w:r>
        <w:rPr>
          <w:rFonts w:ascii="Garamond" w:hAnsi="Garamond"/>
          <w:sz w:val="20"/>
          <w:szCs w:val="20"/>
        </w:rPr>
        <w:t xml:space="preserve">) 2. </w:t>
      </w:r>
      <w:r w:rsidR="00505CDC">
        <w:rPr>
          <w:rFonts w:ascii="Garamond" w:hAnsi="Garamond"/>
          <w:sz w:val="20"/>
          <w:szCs w:val="20"/>
        </w:rPr>
        <w:t>Birkin (TP</w:t>
      </w:r>
      <w:r>
        <w:rPr>
          <w:rFonts w:ascii="Garamond" w:hAnsi="Garamond"/>
          <w:sz w:val="20"/>
          <w:szCs w:val="20"/>
        </w:rPr>
        <w:t>)</w:t>
      </w:r>
    </w:p>
    <w:p w14:paraId="2460E4A5" w14:textId="1279EE8D" w:rsidR="004C3DBA" w:rsidRDefault="004C3DBA" w:rsidP="004C3DB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Iberian: (7) 1. </w:t>
      </w:r>
      <w:r w:rsidR="00505CDC">
        <w:rPr>
          <w:rFonts w:ascii="Garamond" w:hAnsi="Garamond"/>
          <w:sz w:val="20"/>
          <w:szCs w:val="20"/>
        </w:rPr>
        <w:t xml:space="preserve">Dolcetto </w:t>
      </w:r>
      <w:r>
        <w:rPr>
          <w:rFonts w:ascii="Garamond" w:hAnsi="Garamond"/>
          <w:sz w:val="20"/>
          <w:szCs w:val="20"/>
        </w:rPr>
        <w:t>(</w:t>
      </w:r>
      <w:r w:rsidR="00505CDC">
        <w:rPr>
          <w:rFonts w:ascii="Garamond" w:hAnsi="Garamond"/>
          <w:sz w:val="20"/>
          <w:szCs w:val="20"/>
        </w:rPr>
        <w:t>TP</w:t>
      </w:r>
      <w:r>
        <w:rPr>
          <w:rFonts w:ascii="Garamond" w:hAnsi="Garamond"/>
          <w:sz w:val="20"/>
          <w:szCs w:val="20"/>
        </w:rPr>
        <w:t xml:space="preserve">) 2. </w:t>
      </w:r>
      <w:r w:rsidR="00505CDC">
        <w:rPr>
          <w:rFonts w:ascii="Garamond" w:hAnsi="Garamond"/>
          <w:sz w:val="20"/>
          <w:szCs w:val="20"/>
        </w:rPr>
        <w:t>Conquistador (</w:t>
      </w:r>
      <w:proofErr w:type="spellStart"/>
      <w:r w:rsidR="00505CDC">
        <w:rPr>
          <w:rFonts w:ascii="Garamond" w:hAnsi="Garamond"/>
          <w:sz w:val="20"/>
          <w:szCs w:val="20"/>
        </w:rPr>
        <w:t>BMo</w:t>
      </w:r>
      <w:proofErr w:type="spellEnd"/>
      <w:r>
        <w:rPr>
          <w:rFonts w:ascii="Garamond" w:hAnsi="Garamond"/>
          <w:sz w:val="20"/>
          <w:szCs w:val="20"/>
        </w:rPr>
        <w:t>)</w:t>
      </w:r>
    </w:p>
    <w:p w14:paraId="522FDC3F" w14:textId="77777777" w:rsidR="00505CDC" w:rsidRDefault="00505CDC" w:rsidP="00505CD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Morgan: (2) 1. </w:t>
      </w:r>
      <w:r w:rsidRPr="00505CDC">
        <w:rPr>
          <w:rFonts w:ascii="Garamond" w:hAnsi="Garamond"/>
          <w:sz w:val="20"/>
          <w:szCs w:val="20"/>
        </w:rPr>
        <w:t xml:space="preserve">Hocus Pocus </w:t>
      </w:r>
      <w:r>
        <w:rPr>
          <w:rFonts w:ascii="Garamond" w:hAnsi="Garamond"/>
          <w:sz w:val="20"/>
          <w:szCs w:val="20"/>
        </w:rPr>
        <w:t xml:space="preserve">(AE) 2. </w:t>
      </w:r>
      <w:r w:rsidRPr="00505CDC">
        <w:rPr>
          <w:rFonts w:ascii="Garamond" w:hAnsi="Garamond"/>
          <w:sz w:val="20"/>
          <w:szCs w:val="20"/>
        </w:rPr>
        <w:t xml:space="preserve">Megabucks </w:t>
      </w:r>
      <w:r>
        <w:rPr>
          <w:rFonts w:ascii="Garamond" w:hAnsi="Garamond"/>
          <w:sz w:val="20"/>
          <w:szCs w:val="20"/>
        </w:rPr>
        <w:t>(AE)</w:t>
      </w:r>
    </w:p>
    <w:p w14:paraId="5599D875" w14:textId="0CB45437" w:rsidR="0037597D" w:rsidRDefault="004C3DBA" w:rsidP="0037597D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light: (7) 1. </w:t>
      </w:r>
      <w:proofErr w:type="spellStart"/>
      <w:r w:rsidR="00505CDC">
        <w:rPr>
          <w:rFonts w:ascii="Garamond" w:hAnsi="Garamond"/>
          <w:sz w:val="20"/>
          <w:szCs w:val="20"/>
        </w:rPr>
        <w:t>V</w:t>
      </w:r>
      <w:r w:rsidR="00505CDC" w:rsidRPr="00505CDC">
        <w:rPr>
          <w:rFonts w:ascii="Garamond" w:hAnsi="Garamond"/>
          <w:sz w:val="20"/>
          <w:szCs w:val="20"/>
        </w:rPr>
        <w:t>alad</w:t>
      </w:r>
      <w:proofErr w:type="spellEnd"/>
      <w:r w:rsidR="00505CDC" w:rsidRPr="00505CDC">
        <w:rPr>
          <w:rFonts w:ascii="Garamond" w:hAnsi="Garamond"/>
          <w:sz w:val="20"/>
          <w:szCs w:val="20"/>
        </w:rPr>
        <w:t xml:space="preserve"> </w:t>
      </w:r>
      <w:r w:rsidR="00505CDC">
        <w:rPr>
          <w:rFonts w:ascii="Garamond" w:hAnsi="Garamond"/>
          <w:sz w:val="20"/>
          <w:szCs w:val="20"/>
        </w:rPr>
        <w:t>(MP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505CDC">
        <w:rPr>
          <w:rFonts w:ascii="Garamond" w:hAnsi="Garamond"/>
          <w:sz w:val="20"/>
          <w:szCs w:val="20"/>
        </w:rPr>
        <w:t>Companero</w:t>
      </w:r>
      <w:proofErr w:type="spellEnd"/>
      <w:r w:rsidR="00505CDC">
        <w:rPr>
          <w:rFonts w:ascii="Garamond" w:hAnsi="Garamond"/>
          <w:sz w:val="20"/>
          <w:szCs w:val="20"/>
        </w:rPr>
        <w:t xml:space="preserve"> (</w:t>
      </w:r>
      <w:proofErr w:type="spellStart"/>
      <w:r w:rsidR="00505CDC">
        <w:rPr>
          <w:rFonts w:ascii="Garamond" w:hAnsi="Garamond"/>
          <w:sz w:val="20"/>
          <w:szCs w:val="20"/>
        </w:rPr>
        <w:t>BMo</w:t>
      </w:r>
      <w:proofErr w:type="spellEnd"/>
      <w:r>
        <w:rPr>
          <w:rFonts w:ascii="Garamond" w:hAnsi="Garamond"/>
          <w:sz w:val="20"/>
          <w:szCs w:val="20"/>
        </w:rPr>
        <w:t xml:space="preserve">) </w:t>
      </w:r>
    </w:p>
    <w:p w14:paraId="0A11DB52" w14:textId="77777777" w:rsidR="0020117A" w:rsidRPr="00D777B6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Light Breed Championship </w:t>
      </w:r>
    </w:p>
    <w:p w14:paraId="7F29D003" w14:textId="2D450F3B" w:rsidR="00505CDC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proofErr w:type="spellStart"/>
      <w:r w:rsidR="00505CDC" w:rsidRPr="00505CDC">
        <w:rPr>
          <w:rFonts w:ascii="Garamond" w:hAnsi="Garamond"/>
          <w:b/>
          <w:sz w:val="20"/>
          <w:szCs w:val="20"/>
        </w:rPr>
        <w:t>Tarife</w:t>
      </w:r>
      <w:proofErr w:type="spellEnd"/>
      <w:r w:rsidR="00505CDC" w:rsidRPr="00505CDC">
        <w:rPr>
          <w:rFonts w:ascii="Garamond" w:hAnsi="Garamond"/>
          <w:b/>
          <w:sz w:val="20"/>
          <w:szCs w:val="20"/>
        </w:rPr>
        <w:t xml:space="preserve"> Ata (</w:t>
      </w:r>
      <w:proofErr w:type="spellStart"/>
      <w:r w:rsidR="00505CDC" w:rsidRPr="00505CDC">
        <w:rPr>
          <w:rFonts w:ascii="Garamond" w:hAnsi="Garamond"/>
          <w:b/>
          <w:sz w:val="20"/>
          <w:szCs w:val="20"/>
        </w:rPr>
        <w:t>BMo</w:t>
      </w:r>
      <w:proofErr w:type="spellEnd"/>
      <w:r w:rsidRPr="00D777B6">
        <w:rPr>
          <w:rFonts w:ascii="Garamond" w:hAnsi="Garamond"/>
          <w:b/>
          <w:sz w:val="20"/>
          <w:szCs w:val="20"/>
        </w:rPr>
        <w:t xml:space="preserve">) </w:t>
      </w:r>
      <w:r w:rsidRPr="00D777B6">
        <w:rPr>
          <w:rFonts w:ascii="Garamond" w:hAnsi="Garamond"/>
          <w:b/>
          <w:sz w:val="20"/>
          <w:szCs w:val="20"/>
        </w:rPr>
        <w:tab/>
      </w:r>
    </w:p>
    <w:p w14:paraId="6A1791F5" w14:textId="0BBA1E0F" w:rsidR="0020117A" w:rsidRPr="00D777B6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505CDC" w:rsidRPr="00505CDC">
        <w:rPr>
          <w:rFonts w:ascii="Garamond" w:hAnsi="Garamond"/>
          <w:b/>
          <w:sz w:val="20"/>
          <w:szCs w:val="20"/>
        </w:rPr>
        <w:t>Super Model (MH</w:t>
      </w:r>
      <w:r w:rsidR="00505CDC" w:rsidRPr="00D777B6">
        <w:rPr>
          <w:rFonts w:ascii="Garamond" w:hAnsi="Garamond"/>
          <w:b/>
          <w:sz w:val="20"/>
          <w:szCs w:val="20"/>
        </w:rPr>
        <w:t>)</w:t>
      </w:r>
    </w:p>
    <w:p w14:paraId="2547548C" w14:textId="77777777" w:rsidR="0020117A" w:rsidRPr="00D777B6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C8351F5" w14:textId="77777777"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Sport Breeds</w:t>
      </w:r>
      <w:r w:rsidR="0020117A">
        <w:rPr>
          <w:rFonts w:ascii="Garamond" w:hAnsi="Garamond"/>
          <w:sz w:val="20"/>
          <w:szCs w:val="20"/>
          <w:u w:val="single"/>
        </w:rPr>
        <w:t>-Halter</w:t>
      </w:r>
    </w:p>
    <w:p w14:paraId="14EBE857" w14:textId="45F20FCB" w:rsidR="00B35EBB" w:rsidRDefault="00635D29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TB/STB: (6</w:t>
      </w:r>
      <w:r w:rsidR="00B35EBB">
        <w:rPr>
          <w:rFonts w:ascii="Garamond" w:hAnsi="Garamond"/>
          <w:sz w:val="20"/>
          <w:szCs w:val="20"/>
        </w:rPr>
        <w:t xml:space="preserve">) 1. </w:t>
      </w:r>
      <w:r>
        <w:rPr>
          <w:rFonts w:ascii="Garamond" w:hAnsi="Garamond"/>
          <w:sz w:val="20"/>
          <w:szCs w:val="20"/>
        </w:rPr>
        <w:t xml:space="preserve">La Paloma </w:t>
      </w:r>
      <w:r w:rsidR="00B35EBB"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BMo</w:t>
      </w:r>
      <w:proofErr w:type="spellEnd"/>
      <w:r w:rsidR="00B35EBB">
        <w:rPr>
          <w:rFonts w:ascii="Garamond" w:hAnsi="Garamond"/>
          <w:sz w:val="20"/>
          <w:szCs w:val="20"/>
        </w:rPr>
        <w:t xml:space="preserve">) 2. </w:t>
      </w:r>
      <w:r>
        <w:rPr>
          <w:rFonts w:ascii="Garamond" w:hAnsi="Garamond"/>
          <w:sz w:val="20"/>
          <w:szCs w:val="20"/>
        </w:rPr>
        <w:t>Patten</w:t>
      </w:r>
      <w:r w:rsidR="00386E6B">
        <w:rPr>
          <w:rFonts w:ascii="Garamond" w:hAnsi="Garamond"/>
          <w:sz w:val="20"/>
          <w:szCs w:val="20"/>
        </w:rPr>
        <w:t xml:space="preserve"> </w:t>
      </w:r>
      <w:r w:rsidR="00B35EBB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TP</w:t>
      </w:r>
      <w:r w:rsidR="00B35EBB">
        <w:rPr>
          <w:rFonts w:ascii="Garamond" w:hAnsi="Garamond"/>
          <w:sz w:val="20"/>
          <w:szCs w:val="20"/>
        </w:rPr>
        <w:t>)</w:t>
      </w:r>
    </w:p>
    <w:p w14:paraId="393D1E42" w14:textId="24D5B230"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Europea</w:t>
      </w:r>
      <w:r w:rsidR="0037597D">
        <w:rPr>
          <w:rFonts w:ascii="Garamond" w:hAnsi="Garamond"/>
          <w:sz w:val="20"/>
          <w:szCs w:val="20"/>
        </w:rPr>
        <w:t>n WB: (</w:t>
      </w:r>
      <w:r w:rsidR="00635D29">
        <w:rPr>
          <w:rFonts w:ascii="Garamond" w:hAnsi="Garamond"/>
          <w:sz w:val="20"/>
          <w:szCs w:val="20"/>
        </w:rPr>
        <w:t>5</w:t>
      </w:r>
      <w:r w:rsidR="0037597D">
        <w:rPr>
          <w:rFonts w:ascii="Garamond" w:hAnsi="Garamond"/>
          <w:sz w:val="20"/>
          <w:szCs w:val="20"/>
        </w:rPr>
        <w:t xml:space="preserve">) 1. </w:t>
      </w:r>
      <w:r w:rsidR="00386E6B" w:rsidRPr="00386E6B">
        <w:rPr>
          <w:rFonts w:ascii="Garamond" w:hAnsi="Garamond"/>
          <w:sz w:val="20"/>
          <w:szCs w:val="20"/>
        </w:rPr>
        <w:t xml:space="preserve">TSF Palladia </w:t>
      </w:r>
      <w:r w:rsidR="0037597D">
        <w:rPr>
          <w:rFonts w:ascii="Garamond" w:hAnsi="Garamond"/>
          <w:sz w:val="20"/>
          <w:szCs w:val="20"/>
        </w:rPr>
        <w:t>(</w:t>
      </w:r>
      <w:r w:rsidR="00635D29">
        <w:rPr>
          <w:rFonts w:ascii="Garamond" w:hAnsi="Garamond"/>
          <w:sz w:val="20"/>
          <w:szCs w:val="20"/>
        </w:rPr>
        <w:t>DC</w:t>
      </w:r>
      <w:r w:rsidR="0037597D">
        <w:rPr>
          <w:rFonts w:ascii="Garamond" w:hAnsi="Garamond"/>
          <w:sz w:val="20"/>
          <w:szCs w:val="20"/>
        </w:rPr>
        <w:t xml:space="preserve">) 2. </w:t>
      </w:r>
      <w:proofErr w:type="spellStart"/>
      <w:r w:rsidR="00386E6B" w:rsidRPr="00386E6B">
        <w:rPr>
          <w:rFonts w:ascii="Garamond" w:hAnsi="Garamond"/>
          <w:sz w:val="20"/>
          <w:szCs w:val="20"/>
        </w:rPr>
        <w:t>Highroller</w:t>
      </w:r>
      <w:proofErr w:type="spellEnd"/>
      <w:r w:rsidR="00386E6B" w:rsidRPr="00386E6B">
        <w:rPr>
          <w:rFonts w:ascii="Garamond" w:hAnsi="Garamond"/>
          <w:sz w:val="20"/>
          <w:szCs w:val="20"/>
        </w:rPr>
        <w:t xml:space="preserve"> </w:t>
      </w:r>
      <w:r w:rsidR="0037597D">
        <w:rPr>
          <w:rFonts w:ascii="Garamond" w:hAnsi="Garamond"/>
          <w:sz w:val="20"/>
          <w:szCs w:val="20"/>
        </w:rPr>
        <w:t>(</w:t>
      </w:r>
      <w:r w:rsidR="00635D29">
        <w:rPr>
          <w:rFonts w:ascii="Garamond" w:hAnsi="Garamond"/>
          <w:sz w:val="20"/>
          <w:szCs w:val="20"/>
        </w:rPr>
        <w:t>MH</w:t>
      </w:r>
      <w:r w:rsidR="0037597D">
        <w:rPr>
          <w:rFonts w:ascii="Garamond" w:hAnsi="Garamond"/>
          <w:sz w:val="20"/>
          <w:szCs w:val="20"/>
        </w:rPr>
        <w:t>)</w:t>
      </w:r>
    </w:p>
    <w:p w14:paraId="78BE9CD8" w14:textId="4110B8D4" w:rsidR="00B35EBB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</w:t>
      </w:r>
      <w:r w:rsidR="0037597D">
        <w:rPr>
          <w:rFonts w:ascii="Garamond" w:hAnsi="Garamond"/>
          <w:sz w:val="20"/>
          <w:szCs w:val="20"/>
        </w:rPr>
        <w:t>WB/Sport: (</w:t>
      </w:r>
      <w:r w:rsidR="00635D29">
        <w:rPr>
          <w:rFonts w:ascii="Garamond" w:hAnsi="Garamond"/>
          <w:sz w:val="20"/>
          <w:szCs w:val="20"/>
        </w:rPr>
        <w:t>3</w:t>
      </w:r>
      <w:r w:rsidR="0037597D">
        <w:rPr>
          <w:rFonts w:ascii="Garamond" w:hAnsi="Garamond"/>
          <w:sz w:val="20"/>
          <w:szCs w:val="20"/>
        </w:rPr>
        <w:t xml:space="preserve">) 1. </w:t>
      </w:r>
      <w:r w:rsidR="00386E6B" w:rsidRPr="00386E6B">
        <w:rPr>
          <w:rFonts w:ascii="Garamond" w:hAnsi="Garamond"/>
          <w:sz w:val="20"/>
          <w:szCs w:val="20"/>
        </w:rPr>
        <w:t xml:space="preserve">Trinity </w:t>
      </w:r>
      <w:r w:rsidR="0037597D">
        <w:rPr>
          <w:rFonts w:ascii="Garamond" w:hAnsi="Garamond"/>
          <w:sz w:val="20"/>
          <w:szCs w:val="20"/>
        </w:rPr>
        <w:t>(</w:t>
      </w:r>
      <w:r w:rsidR="00635D29">
        <w:rPr>
          <w:rFonts w:ascii="Garamond" w:hAnsi="Garamond"/>
          <w:sz w:val="20"/>
          <w:szCs w:val="20"/>
        </w:rPr>
        <w:t>MH</w:t>
      </w:r>
      <w:r w:rsidR="0037597D">
        <w:rPr>
          <w:rFonts w:ascii="Garamond" w:hAnsi="Garamond"/>
          <w:sz w:val="20"/>
          <w:szCs w:val="20"/>
        </w:rPr>
        <w:t xml:space="preserve">) 2. </w:t>
      </w:r>
      <w:r w:rsidR="00386E6B">
        <w:rPr>
          <w:rFonts w:ascii="Garamond" w:hAnsi="Garamond"/>
          <w:sz w:val="20"/>
          <w:szCs w:val="20"/>
        </w:rPr>
        <w:t xml:space="preserve">Skyfall </w:t>
      </w:r>
      <w:r w:rsidR="0037597D">
        <w:rPr>
          <w:rFonts w:ascii="Garamond" w:hAnsi="Garamond"/>
          <w:sz w:val="20"/>
          <w:szCs w:val="20"/>
        </w:rPr>
        <w:t>(</w:t>
      </w:r>
      <w:r w:rsidR="00635D29">
        <w:rPr>
          <w:rFonts w:ascii="Garamond" w:hAnsi="Garamond"/>
          <w:sz w:val="20"/>
          <w:szCs w:val="20"/>
        </w:rPr>
        <w:t>TP</w:t>
      </w:r>
      <w:r w:rsidR="0037597D">
        <w:rPr>
          <w:rFonts w:ascii="Garamond" w:hAnsi="Garamond"/>
          <w:sz w:val="20"/>
          <w:szCs w:val="20"/>
        </w:rPr>
        <w:t>)</w:t>
      </w:r>
    </w:p>
    <w:p w14:paraId="439406A0" w14:textId="0CA4B72F" w:rsidR="00B35EBB" w:rsidRDefault="00635D29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Carriage: (8</w:t>
      </w:r>
      <w:r w:rsidR="00B35EBB">
        <w:rPr>
          <w:rFonts w:ascii="Garamond" w:hAnsi="Garamond"/>
          <w:sz w:val="20"/>
          <w:szCs w:val="20"/>
        </w:rPr>
        <w:t>) 1.</w:t>
      </w:r>
      <w:r>
        <w:rPr>
          <w:rFonts w:ascii="Garamond" w:hAnsi="Garamond"/>
          <w:sz w:val="20"/>
          <w:szCs w:val="20"/>
        </w:rPr>
        <w:t xml:space="preserve"> </w:t>
      </w:r>
      <w:r w:rsidR="00386E6B">
        <w:rPr>
          <w:rFonts w:ascii="Garamond" w:hAnsi="Garamond"/>
          <w:sz w:val="20"/>
          <w:szCs w:val="20"/>
        </w:rPr>
        <w:t xml:space="preserve">Nob Hill </w:t>
      </w:r>
      <w:r>
        <w:rPr>
          <w:rFonts w:ascii="Garamond" w:hAnsi="Garamond"/>
          <w:sz w:val="20"/>
          <w:szCs w:val="20"/>
        </w:rPr>
        <w:t xml:space="preserve">(TP) 2. </w:t>
      </w:r>
      <w:proofErr w:type="spellStart"/>
      <w:r w:rsidR="00386E6B" w:rsidRPr="00386E6B">
        <w:rPr>
          <w:rFonts w:ascii="Garamond" w:hAnsi="Garamond"/>
          <w:sz w:val="20"/>
          <w:szCs w:val="20"/>
        </w:rPr>
        <w:t>Oakenshield</w:t>
      </w:r>
      <w:proofErr w:type="spellEnd"/>
      <w:r w:rsidR="00386E6B" w:rsidRPr="00386E6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(MP</w:t>
      </w:r>
      <w:r w:rsidR="0037597D">
        <w:rPr>
          <w:rFonts w:ascii="Garamond" w:hAnsi="Garamond"/>
          <w:sz w:val="20"/>
          <w:szCs w:val="20"/>
        </w:rPr>
        <w:t>)</w:t>
      </w:r>
    </w:p>
    <w:p w14:paraId="20CF0138" w14:textId="3E85948C" w:rsidR="0020117A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sport: (</w:t>
      </w:r>
      <w:r w:rsidR="00635D29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>)</w:t>
      </w:r>
      <w:r w:rsidR="0020117A">
        <w:rPr>
          <w:rFonts w:ascii="Garamond" w:hAnsi="Garamond"/>
          <w:sz w:val="20"/>
          <w:szCs w:val="20"/>
        </w:rPr>
        <w:t xml:space="preserve"> 1. </w:t>
      </w:r>
      <w:r w:rsidR="00386E6B">
        <w:rPr>
          <w:rFonts w:ascii="Garamond" w:hAnsi="Garamond"/>
          <w:sz w:val="20"/>
          <w:szCs w:val="20"/>
        </w:rPr>
        <w:t xml:space="preserve">Red Line </w:t>
      </w:r>
      <w:r w:rsidR="0020117A">
        <w:rPr>
          <w:rFonts w:ascii="Garamond" w:hAnsi="Garamond"/>
          <w:sz w:val="20"/>
          <w:szCs w:val="20"/>
        </w:rPr>
        <w:t>(</w:t>
      </w:r>
      <w:r w:rsidR="00635D29">
        <w:rPr>
          <w:rFonts w:ascii="Garamond" w:hAnsi="Garamond"/>
          <w:sz w:val="20"/>
          <w:szCs w:val="20"/>
        </w:rPr>
        <w:t xml:space="preserve">TP) 2. </w:t>
      </w:r>
      <w:r w:rsidR="00386E6B" w:rsidRPr="00386E6B">
        <w:rPr>
          <w:rFonts w:ascii="Garamond" w:hAnsi="Garamond"/>
          <w:sz w:val="20"/>
          <w:szCs w:val="20"/>
        </w:rPr>
        <w:t xml:space="preserve">Secret Agent Man </w:t>
      </w:r>
      <w:r w:rsidR="00635D29">
        <w:rPr>
          <w:rFonts w:ascii="Garamond" w:hAnsi="Garamond"/>
          <w:sz w:val="20"/>
          <w:szCs w:val="20"/>
        </w:rPr>
        <w:t>(MH</w:t>
      </w:r>
      <w:r w:rsidR="0037597D">
        <w:rPr>
          <w:rFonts w:ascii="Garamond" w:hAnsi="Garamond"/>
          <w:sz w:val="20"/>
          <w:szCs w:val="20"/>
        </w:rPr>
        <w:t>)</w:t>
      </w:r>
    </w:p>
    <w:p w14:paraId="68594FE6" w14:textId="77777777" w:rsidR="00B35EBB" w:rsidRPr="00D777B6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Sport Breed Championship</w:t>
      </w:r>
    </w:p>
    <w:p w14:paraId="3D63AB21" w14:textId="77777777" w:rsidR="00386E6B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386E6B" w:rsidRPr="00386E6B">
        <w:rPr>
          <w:rFonts w:ascii="Garamond" w:hAnsi="Garamond"/>
          <w:b/>
          <w:sz w:val="20"/>
          <w:szCs w:val="20"/>
        </w:rPr>
        <w:t>Red Line (TP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455B1B66" w14:textId="4579BFDE" w:rsidR="00B35EBB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386E6B" w:rsidRPr="00386E6B">
        <w:rPr>
          <w:rFonts w:ascii="Garamond" w:hAnsi="Garamond"/>
          <w:b/>
          <w:sz w:val="20"/>
          <w:szCs w:val="20"/>
        </w:rPr>
        <w:t>La Paloma (</w:t>
      </w:r>
      <w:proofErr w:type="spellStart"/>
      <w:r w:rsidR="00386E6B" w:rsidRPr="00386E6B">
        <w:rPr>
          <w:rFonts w:ascii="Garamond" w:hAnsi="Garamond"/>
          <w:b/>
          <w:sz w:val="20"/>
          <w:szCs w:val="20"/>
        </w:rPr>
        <w:t>BMo</w:t>
      </w:r>
      <w:proofErr w:type="spellEnd"/>
      <w:r w:rsidRPr="00D777B6">
        <w:rPr>
          <w:rFonts w:ascii="Garamond" w:hAnsi="Garamond"/>
          <w:b/>
          <w:sz w:val="20"/>
          <w:szCs w:val="20"/>
        </w:rPr>
        <w:t>)</w:t>
      </w:r>
    </w:p>
    <w:p w14:paraId="5336E0A9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7B558D9B" w14:textId="77777777"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Sport Breeds-Workmanship</w:t>
      </w:r>
    </w:p>
    <w:p w14:paraId="6B17F860" w14:textId="6F5A9A3A" w:rsidR="00635D29" w:rsidRDefault="00635D29" w:rsidP="00635D2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TB/STB: (6) 1. </w:t>
      </w:r>
      <w:r w:rsidR="00386E6B" w:rsidRPr="00386E6B">
        <w:rPr>
          <w:rFonts w:ascii="Garamond" w:hAnsi="Garamond"/>
          <w:sz w:val="20"/>
          <w:szCs w:val="20"/>
        </w:rPr>
        <w:t>La Paloma (</w:t>
      </w:r>
      <w:proofErr w:type="spellStart"/>
      <w:r w:rsidR="00386E6B" w:rsidRPr="00386E6B">
        <w:rPr>
          <w:rFonts w:ascii="Garamond" w:hAnsi="Garamond"/>
          <w:sz w:val="20"/>
          <w:szCs w:val="20"/>
        </w:rPr>
        <w:t>BMo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r w:rsidR="00386E6B" w:rsidRPr="00386E6B">
        <w:rPr>
          <w:rFonts w:ascii="Garamond" w:hAnsi="Garamond"/>
          <w:sz w:val="20"/>
          <w:szCs w:val="20"/>
        </w:rPr>
        <w:t xml:space="preserve">Fringe Benefit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386E6B">
        <w:rPr>
          <w:rFonts w:ascii="Garamond" w:hAnsi="Garamond"/>
          <w:sz w:val="20"/>
          <w:szCs w:val="20"/>
        </w:rPr>
        <w:t>BMa</w:t>
      </w:r>
      <w:proofErr w:type="spellEnd"/>
      <w:r>
        <w:rPr>
          <w:rFonts w:ascii="Garamond" w:hAnsi="Garamond"/>
          <w:sz w:val="20"/>
          <w:szCs w:val="20"/>
        </w:rPr>
        <w:t>)</w:t>
      </w:r>
    </w:p>
    <w:p w14:paraId="11A05B50" w14:textId="38FA21EE" w:rsidR="00635D29" w:rsidRDefault="00635D29" w:rsidP="00635D2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European WB: (5</w:t>
      </w:r>
      <w:r w:rsidR="00386E6B">
        <w:rPr>
          <w:rFonts w:ascii="Garamond" w:hAnsi="Garamond"/>
          <w:sz w:val="20"/>
          <w:szCs w:val="20"/>
        </w:rPr>
        <w:t>) 1. Invictus (</w:t>
      </w:r>
      <w:proofErr w:type="spellStart"/>
      <w:r w:rsidR="00386E6B">
        <w:rPr>
          <w:rFonts w:ascii="Garamond" w:hAnsi="Garamond"/>
          <w:sz w:val="20"/>
          <w:szCs w:val="20"/>
        </w:rPr>
        <w:t>BMo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r w:rsidR="00386E6B" w:rsidRPr="00386E6B">
        <w:rPr>
          <w:rFonts w:ascii="Garamond" w:hAnsi="Garamond"/>
          <w:sz w:val="20"/>
          <w:szCs w:val="20"/>
        </w:rPr>
        <w:t xml:space="preserve">TSF Palladia </w:t>
      </w:r>
      <w:r w:rsidR="00386E6B">
        <w:rPr>
          <w:rFonts w:ascii="Garamond" w:hAnsi="Garamond"/>
          <w:sz w:val="20"/>
          <w:szCs w:val="20"/>
        </w:rPr>
        <w:t>(DC</w:t>
      </w:r>
      <w:r>
        <w:rPr>
          <w:rFonts w:ascii="Garamond" w:hAnsi="Garamond"/>
          <w:sz w:val="20"/>
          <w:szCs w:val="20"/>
        </w:rPr>
        <w:t>)</w:t>
      </w:r>
    </w:p>
    <w:p w14:paraId="0EEADBCA" w14:textId="77777777" w:rsidR="00386E6B" w:rsidRDefault="00386E6B" w:rsidP="00386E6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WB/Sport: (3) 1. </w:t>
      </w:r>
      <w:r w:rsidRPr="00386E6B">
        <w:rPr>
          <w:rFonts w:ascii="Garamond" w:hAnsi="Garamond"/>
          <w:sz w:val="20"/>
          <w:szCs w:val="20"/>
        </w:rPr>
        <w:t xml:space="preserve">Trinity </w:t>
      </w:r>
      <w:r>
        <w:rPr>
          <w:rFonts w:ascii="Garamond" w:hAnsi="Garamond"/>
          <w:sz w:val="20"/>
          <w:szCs w:val="20"/>
        </w:rPr>
        <w:t>(MH) 2. Skyfall (TP)</w:t>
      </w:r>
    </w:p>
    <w:p w14:paraId="3B0271CF" w14:textId="66FE8918" w:rsidR="00635D29" w:rsidRDefault="00635D29" w:rsidP="00635D2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Carriage: (8) 1. </w:t>
      </w:r>
      <w:r w:rsidR="00386E6B">
        <w:rPr>
          <w:rFonts w:ascii="Garamond" w:hAnsi="Garamond"/>
          <w:sz w:val="20"/>
          <w:szCs w:val="20"/>
        </w:rPr>
        <w:t>Nob Hill (TP) 2. (</w:t>
      </w:r>
      <w:proofErr w:type="spellStart"/>
      <w:proofErr w:type="gramStart"/>
      <w:r w:rsidR="00386E6B">
        <w:rPr>
          <w:rFonts w:ascii="Garamond" w:hAnsi="Garamond"/>
          <w:sz w:val="20"/>
          <w:szCs w:val="20"/>
        </w:rPr>
        <w:t>TpTermite</w:t>
      </w:r>
      <w:proofErr w:type="spellEnd"/>
      <w:r w:rsidR="00386E6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)</w:t>
      </w:r>
      <w:proofErr w:type="gramEnd"/>
    </w:p>
    <w:p w14:paraId="7986445B" w14:textId="77777777" w:rsidR="00386E6B" w:rsidRDefault="00386E6B" w:rsidP="00386E6B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sport: (2) 1. Red Line (TP) 2. </w:t>
      </w:r>
      <w:r w:rsidRPr="00386E6B">
        <w:rPr>
          <w:rFonts w:ascii="Garamond" w:hAnsi="Garamond"/>
          <w:sz w:val="20"/>
          <w:szCs w:val="20"/>
        </w:rPr>
        <w:t xml:space="preserve">Secret Agent Man </w:t>
      </w:r>
      <w:r>
        <w:rPr>
          <w:rFonts w:ascii="Garamond" w:hAnsi="Garamond"/>
          <w:sz w:val="20"/>
          <w:szCs w:val="20"/>
        </w:rPr>
        <w:t>(MH)</w:t>
      </w:r>
    </w:p>
    <w:p w14:paraId="58232B3F" w14:textId="4377E3E0" w:rsidR="0020117A" w:rsidRPr="00D777B6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Sport Breed Championship</w:t>
      </w:r>
    </w:p>
    <w:p w14:paraId="18B4C6A2" w14:textId="44E6476E" w:rsidR="00386E6B" w:rsidRDefault="00386E6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Pr="00386E6B">
        <w:rPr>
          <w:rFonts w:ascii="Garamond" w:hAnsi="Garamond"/>
          <w:b/>
          <w:sz w:val="20"/>
          <w:szCs w:val="20"/>
        </w:rPr>
        <w:t>Nob Hill (TP</w:t>
      </w:r>
      <w:r>
        <w:rPr>
          <w:rFonts w:ascii="Garamond" w:hAnsi="Garamond"/>
          <w:b/>
          <w:sz w:val="20"/>
          <w:szCs w:val="20"/>
        </w:rPr>
        <w:t xml:space="preserve">) </w:t>
      </w:r>
    </w:p>
    <w:p w14:paraId="583EEAD9" w14:textId="07490E43" w:rsidR="0020117A" w:rsidRPr="00D777B6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386E6B" w:rsidRPr="00386E6B">
        <w:rPr>
          <w:rFonts w:ascii="Garamond" w:hAnsi="Garamond"/>
          <w:b/>
          <w:sz w:val="20"/>
          <w:szCs w:val="20"/>
        </w:rPr>
        <w:t>Red Line (TP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00C4744E" w14:textId="77777777" w:rsidR="0020117A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BAE9647" w14:textId="434E78DC" w:rsidR="0020117A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47F7AC5" w14:textId="77777777" w:rsidR="006D1671" w:rsidRDefault="006D167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bookmarkStart w:id="14" w:name="_GoBack"/>
      <w:bookmarkEnd w:id="14"/>
    </w:p>
    <w:p w14:paraId="724E469E" w14:textId="77777777" w:rsidR="00C41562" w:rsidRPr="00D777B6" w:rsidRDefault="00C41562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3C7CF47" w14:textId="77777777"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</w:t>
      </w:r>
      <w:r w:rsidR="0037597D">
        <w:rPr>
          <w:rFonts w:ascii="Garamond" w:hAnsi="Garamond"/>
          <w:sz w:val="20"/>
          <w:szCs w:val="20"/>
          <w:u w:val="single"/>
        </w:rPr>
        <w:t xml:space="preserve"> &amp; </w:t>
      </w:r>
      <w:proofErr w:type="spellStart"/>
      <w:r w:rsidR="0037597D">
        <w:rPr>
          <w:rFonts w:ascii="Garamond" w:hAnsi="Garamond"/>
          <w:sz w:val="20"/>
          <w:szCs w:val="20"/>
          <w:u w:val="single"/>
        </w:rPr>
        <w:t>longear</w:t>
      </w:r>
      <w:proofErr w:type="spellEnd"/>
      <w:r>
        <w:rPr>
          <w:rFonts w:ascii="Garamond" w:hAnsi="Garamond"/>
          <w:sz w:val="20"/>
          <w:szCs w:val="20"/>
          <w:u w:val="single"/>
        </w:rPr>
        <w:t xml:space="preserve"> Breeds</w:t>
      </w:r>
      <w:r w:rsidR="0020117A">
        <w:rPr>
          <w:rFonts w:ascii="Garamond" w:hAnsi="Garamond"/>
          <w:sz w:val="20"/>
          <w:szCs w:val="20"/>
          <w:u w:val="single"/>
        </w:rPr>
        <w:t>-Halter</w:t>
      </w:r>
    </w:p>
    <w:p w14:paraId="63679F95" w14:textId="1DF40BD1"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</w:t>
      </w:r>
      <w:r w:rsidR="00891282"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832F34">
        <w:rPr>
          <w:rFonts w:ascii="Garamond" w:hAnsi="Garamond"/>
          <w:sz w:val="20"/>
          <w:szCs w:val="20"/>
        </w:rPr>
        <w:t>Bu</w:t>
      </w:r>
      <w:r w:rsidR="00891282">
        <w:rPr>
          <w:rFonts w:ascii="Garamond" w:hAnsi="Garamond"/>
          <w:sz w:val="20"/>
          <w:szCs w:val="20"/>
        </w:rPr>
        <w:t>ttercreme</w:t>
      </w:r>
      <w:proofErr w:type="spellEnd"/>
      <w:r w:rsidR="0089128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891282">
        <w:rPr>
          <w:rFonts w:ascii="Garamond" w:hAnsi="Garamond"/>
          <w:sz w:val="20"/>
          <w:szCs w:val="20"/>
        </w:rPr>
        <w:t>TP</w:t>
      </w:r>
      <w:r>
        <w:rPr>
          <w:rFonts w:ascii="Garamond" w:hAnsi="Garamond"/>
          <w:sz w:val="20"/>
          <w:szCs w:val="20"/>
        </w:rPr>
        <w:t xml:space="preserve">) 2. </w:t>
      </w:r>
      <w:r w:rsidR="00891282" w:rsidRPr="00891282">
        <w:rPr>
          <w:rFonts w:ascii="Garamond" w:hAnsi="Garamond"/>
          <w:sz w:val="20"/>
          <w:szCs w:val="20"/>
        </w:rPr>
        <w:t xml:space="preserve">Stylish Cat </w:t>
      </w:r>
      <w:r>
        <w:rPr>
          <w:rFonts w:ascii="Garamond" w:hAnsi="Garamond"/>
          <w:sz w:val="20"/>
          <w:szCs w:val="20"/>
        </w:rPr>
        <w:t>(</w:t>
      </w:r>
      <w:r w:rsidR="00891282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196215E9" w14:textId="49759411"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Appaloosa: (</w:t>
      </w:r>
      <w:r w:rsidR="00891282">
        <w:rPr>
          <w:rFonts w:ascii="Garamond" w:hAnsi="Garamond"/>
          <w:sz w:val="20"/>
          <w:szCs w:val="20"/>
        </w:rPr>
        <w:t xml:space="preserve">5) 1. </w:t>
      </w:r>
      <w:proofErr w:type="spellStart"/>
      <w:r w:rsidR="00891282">
        <w:rPr>
          <w:rFonts w:ascii="Garamond" w:hAnsi="Garamond"/>
          <w:sz w:val="20"/>
          <w:szCs w:val="20"/>
        </w:rPr>
        <w:t>Cocolalla</w:t>
      </w:r>
      <w:proofErr w:type="spellEnd"/>
      <w:r w:rsidR="00891282">
        <w:rPr>
          <w:rFonts w:ascii="Garamond" w:hAnsi="Garamond"/>
          <w:sz w:val="20"/>
          <w:szCs w:val="20"/>
        </w:rPr>
        <w:t xml:space="preserve"> (</w:t>
      </w:r>
      <w:proofErr w:type="spellStart"/>
      <w:r w:rsidR="00891282">
        <w:rPr>
          <w:rFonts w:ascii="Garamond" w:hAnsi="Garamond"/>
          <w:sz w:val="20"/>
          <w:szCs w:val="20"/>
        </w:rPr>
        <w:t>BMo</w:t>
      </w:r>
      <w:proofErr w:type="spellEnd"/>
      <w:r w:rsidR="00891282">
        <w:rPr>
          <w:rFonts w:ascii="Garamond" w:hAnsi="Garamond"/>
          <w:sz w:val="20"/>
          <w:szCs w:val="20"/>
        </w:rPr>
        <w:t xml:space="preserve">) 2. </w:t>
      </w:r>
      <w:r w:rsidR="00C41562">
        <w:rPr>
          <w:rFonts w:ascii="Garamond" w:hAnsi="Garamond"/>
          <w:sz w:val="20"/>
          <w:szCs w:val="20"/>
        </w:rPr>
        <w:t>Diamonds in the Sky</w:t>
      </w:r>
      <w:r w:rsidR="00891282">
        <w:rPr>
          <w:rFonts w:ascii="Garamond" w:hAnsi="Garamond"/>
          <w:sz w:val="20"/>
          <w:szCs w:val="20"/>
        </w:rPr>
        <w:t xml:space="preserve"> (TP</w:t>
      </w:r>
      <w:r>
        <w:rPr>
          <w:rFonts w:ascii="Garamond" w:hAnsi="Garamond"/>
          <w:sz w:val="20"/>
          <w:szCs w:val="20"/>
        </w:rPr>
        <w:t>)</w:t>
      </w:r>
    </w:p>
    <w:p w14:paraId="62EF4C02" w14:textId="1017699D" w:rsidR="00B35EBB" w:rsidRDefault="00891282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Paint: (5</w:t>
      </w:r>
      <w:r w:rsidR="00B35EBB">
        <w:rPr>
          <w:rFonts w:ascii="Garamond" w:hAnsi="Garamond"/>
          <w:sz w:val="20"/>
          <w:szCs w:val="20"/>
        </w:rPr>
        <w:t>) 1.</w:t>
      </w:r>
      <w:r>
        <w:rPr>
          <w:rFonts w:ascii="Garamond" w:hAnsi="Garamond"/>
          <w:sz w:val="20"/>
          <w:szCs w:val="20"/>
        </w:rPr>
        <w:t xml:space="preserve"> </w:t>
      </w:r>
      <w:r w:rsidR="00C41562">
        <w:rPr>
          <w:rFonts w:ascii="Garamond" w:hAnsi="Garamond"/>
          <w:sz w:val="20"/>
          <w:szCs w:val="20"/>
        </w:rPr>
        <w:t>Hollywood &amp; Vine</w:t>
      </w:r>
      <w:r>
        <w:rPr>
          <w:rFonts w:ascii="Garamond" w:hAnsi="Garamond"/>
          <w:sz w:val="20"/>
          <w:szCs w:val="20"/>
        </w:rPr>
        <w:t xml:space="preserve"> (TP) 2. </w:t>
      </w:r>
      <w:proofErr w:type="spellStart"/>
      <w:r>
        <w:rPr>
          <w:rFonts w:ascii="Garamond" w:hAnsi="Garamond"/>
          <w:sz w:val="20"/>
          <w:szCs w:val="20"/>
        </w:rPr>
        <w:t>Sheza</w:t>
      </w:r>
      <w:proofErr w:type="spellEnd"/>
      <w:r>
        <w:rPr>
          <w:rFonts w:ascii="Garamond" w:hAnsi="Garamond"/>
          <w:sz w:val="20"/>
          <w:szCs w:val="20"/>
        </w:rPr>
        <w:t xml:space="preserve"> Sommer Breeze (</w:t>
      </w:r>
      <w:proofErr w:type="spellStart"/>
      <w:r>
        <w:rPr>
          <w:rFonts w:ascii="Garamond" w:hAnsi="Garamond"/>
          <w:sz w:val="20"/>
          <w:szCs w:val="20"/>
        </w:rPr>
        <w:t>BMo</w:t>
      </w:r>
      <w:proofErr w:type="spellEnd"/>
      <w:r w:rsidR="0037597D">
        <w:rPr>
          <w:rFonts w:ascii="Garamond" w:hAnsi="Garamond"/>
          <w:sz w:val="20"/>
          <w:szCs w:val="20"/>
        </w:rPr>
        <w:t>)</w:t>
      </w:r>
    </w:p>
    <w:p w14:paraId="1143C3B1" w14:textId="6504ADC0"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Mustangs:</w:t>
      </w:r>
      <w:r w:rsidR="0037597D">
        <w:rPr>
          <w:rFonts w:ascii="Garamond" w:hAnsi="Garamond"/>
          <w:sz w:val="20"/>
          <w:szCs w:val="20"/>
        </w:rPr>
        <w:t xml:space="preserve"> (</w:t>
      </w:r>
      <w:r w:rsidR="00891282">
        <w:rPr>
          <w:rFonts w:ascii="Garamond" w:hAnsi="Garamond"/>
          <w:sz w:val="20"/>
          <w:szCs w:val="20"/>
        </w:rPr>
        <w:t>5</w:t>
      </w:r>
      <w:r w:rsidR="0037597D">
        <w:rPr>
          <w:rFonts w:ascii="Garamond" w:hAnsi="Garamond"/>
          <w:sz w:val="20"/>
          <w:szCs w:val="20"/>
        </w:rPr>
        <w:t xml:space="preserve">) 1. </w:t>
      </w:r>
      <w:proofErr w:type="spellStart"/>
      <w:r w:rsidR="00891282">
        <w:rPr>
          <w:rFonts w:ascii="Garamond" w:hAnsi="Garamond"/>
          <w:sz w:val="20"/>
          <w:szCs w:val="20"/>
        </w:rPr>
        <w:t>Senawa</w:t>
      </w:r>
      <w:proofErr w:type="spellEnd"/>
      <w:r w:rsidR="00891282">
        <w:rPr>
          <w:rFonts w:ascii="Garamond" w:hAnsi="Garamond"/>
          <w:sz w:val="20"/>
          <w:szCs w:val="20"/>
        </w:rPr>
        <w:t xml:space="preserve"> Sun </w:t>
      </w:r>
      <w:r w:rsidR="0037597D">
        <w:rPr>
          <w:rFonts w:ascii="Garamond" w:hAnsi="Garamond"/>
          <w:sz w:val="20"/>
          <w:szCs w:val="20"/>
        </w:rPr>
        <w:t>(</w:t>
      </w:r>
      <w:proofErr w:type="spellStart"/>
      <w:r w:rsidR="00891282">
        <w:rPr>
          <w:rFonts w:ascii="Garamond" w:hAnsi="Garamond"/>
          <w:sz w:val="20"/>
          <w:szCs w:val="20"/>
        </w:rPr>
        <w:t>BMo</w:t>
      </w:r>
      <w:proofErr w:type="spellEnd"/>
      <w:r w:rsidR="0037597D">
        <w:rPr>
          <w:rFonts w:ascii="Garamond" w:hAnsi="Garamond"/>
          <w:sz w:val="20"/>
          <w:szCs w:val="20"/>
        </w:rPr>
        <w:t xml:space="preserve">) 2. </w:t>
      </w:r>
      <w:r w:rsidR="00891282">
        <w:rPr>
          <w:rFonts w:ascii="Garamond" w:hAnsi="Garamond"/>
          <w:sz w:val="20"/>
          <w:szCs w:val="20"/>
        </w:rPr>
        <w:t xml:space="preserve">MW Medicine Hat </w:t>
      </w:r>
      <w:r w:rsidR="0037597D">
        <w:rPr>
          <w:rFonts w:ascii="Garamond" w:hAnsi="Garamond"/>
          <w:sz w:val="20"/>
          <w:szCs w:val="20"/>
        </w:rPr>
        <w:t>(</w:t>
      </w:r>
      <w:r w:rsidR="00891282">
        <w:rPr>
          <w:rFonts w:ascii="Garamond" w:hAnsi="Garamond"/>
          <w:sz w:val="20"/>
          <w:szCs w:val="20"/>
        </w:rPr>
        <w:t>CB</w:t>
      </w:r>
      <w:r w:rsidR="0037597D">
        <w:rPr>
          <w:rFonts w:ascii="Garamond" w:hAnsi="Garamond"/>
          <w:sz w:val="20"/>
          <w:szCs w:val="20"/>
        </w:rPr>
        <w:t>)</w:t>
      </w:r>
    </w:p>
    <w:p w14:paraId="6FB72468" w14:textId="1260DCBC" w:rsidR="0020117A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stock: </w:t>
      </w:r>
      <w:r w:rsidR="00891282">
        <w:rPr>
          <w:rFonts w:ascii="Garamond" w:hAnsi="Garamond"/>
          <w:sz w:val="20"/>
          <w:szCs w:val="20"/>
        </w:rPr>
        <w:t>(5</w:t>
      </w:r>
      <w:r w:rsidR="0037597D">
        <w:rPr>
          <w:rFonts w:ascii="Garamond" w:hAnsi="Garamond"/>
          <w:sz w:val="20"/>
          <w:szCs w:val="20"/>
        </w:rPr>
        <w:t xml:space="preserve">) 1. </w:t>
      </w:r>
      <w:r w:rsidR="00891282">
        <w:rPr>
          <w:rFonts w:ascii="Garamond" w:hAnsi="Garamond"/>
          <w:sz w:val="20"/>
          <w:szCs w:val="20"/>
        </w:rPr>
        <w:t xml:space="preserve">Purdy </w:t>
      </w:r>
      <w:proofErr w:type="spellStart"/>
      <w:r w:rsidR="00891282">
        <w:rPr>
          <w:rFonts w:ascii="Garamond" w:hAnsi="Garamond"/>
          <w:sz w:val="20"/>
          <w:szCs w:val="20"/>
        </w:rPr>
        <w:t>Zippen</w:t>
      </w:r>
      <w:proofErr w:type="spellEnd"/>
      <w:r w:rsidR="00891282">
        <w:rPr>
          <w:rFonts w:ascii="Garamond" w:hAnsi="Garamond"/>
          <w:sz w:val="20"/>
          <w:szCs w:val="20"/>
        </w:rPr>
        <w:t xml:space="preserve"> Vixen </w:t>
      </w:r>
      <w:r w:rsidR="0037597D">
        <w:rPr>
          <w:rFonts w:ascii="Garamond" w:hAnsi="Garamond"/>
          <w:sz w:val="20"/>
          <w:szCs w:val="20"/>
        </w:rPr>
        <w:t>(</w:t>
      </w:r>
      <w:proofErr w:type="spellStart"/>
      <w:r w:rsidR="00891282">
        <w:rPr>
          <w:rFonts w:ascii="Garamond" w:hAnsi="Garamond"/>
          <w:sz w:val="20"/>
          <w:szCs w:val="20"/>
        </w:rPr>
        <w:t>BMo</w:t>
      </w:r>
      <w:proofErr w:type="spellEnd"/>
      <w:r w:rsidR="00891282">
        <w:rPr>
          <w:rFonts w:ascii="Garamond" w:hAnsi="Garamond"/>
          <w:sz w:val="20"/>
          <w:szCs w:val="20"/>
        </w:rPr>
        <w:t>) 2. MW Point Rain (CB</w:t>
      </w:r>
      <w:r w:rsidR="0037597D">
        <w:rPr>
          <w:rFonts w:ascii="Garamond" w:hAnsi="Garamond"/>
          <w:sz w:val="20"/>
          <w:szCs w:val="20"/>
        </w:rPr>
        <w:t>)</w:t>
      </w:r>
    </w:p>
    <w:p w14:paraId="5FFC9214" w14:textId="4DFC27CE" w:rsidR="0037597D" w:rsidRDefault="0037597D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 w:rsidR="00891282">
        <w:rPr>
          <w:rFonts w:ascii="Garamond" w:hAnsi="Garamond"/>
          <w:sz w:val="20"/>
          <w:szCs w:val="20"/>
        </w:rPr>
        <w:t xml:space="preserve">: (9) 1. </w:t>
      </w:r>
      <w:r w:rsidR="00891282" w:rsidRPr="00891282">
        <w:rPr>
          <w:rFonts w:ascii="Garamond" w:hAnsi="Garamond"/>
          <w:sz w:val="20"/>
          <w:szCs w:val="20"/>
        </w:rPr>
        <w:t xml:space="preserve">Fiona </w:t>
      </w:r>
      <w:r w:rsidR="00891282">
        <w:rPr>
          <w:rFonts w:ascii="Garamond" w:hAnsi="Garamond"/>
          <w:sz w:val="20"/>
          <w:szCs w:val="20"/>
        </w:rPr>
        <w:t>(MH) 2. MW Lily (CB</w:t>
      </w:r>
      <w:r>
        <w:rPr>
          <w:rFonts w:ascii="Garamond" w:hAnsi="Garamond"/>
          <w:sz w:val="20"/>
          <w:szCs w:val="20"/>
        </w:rPr>
        <w:t>)</w:t>
      </w:r>
    </w:p>
    <w:p w14:paraId="777D0378" w14:textId="15E69544" w:rsidR="0037597D" w:rsidRDefault="0037597D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</w:t>
      </w: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equine: (</w:t>
      </w:r>
      <w:r w:rsidR="00891282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891282">
        <w:rPr>
          <w:rFonts w:ascii="Garamond" w:hAnsi="Garamond"/>
          <w:sz w:val="20"/>
          <w:szCs w:val="20"/>
        </w:rPr>
        <w:t xml:space="preserve">Zeus </w:t>
      </w:r>
      <w:r>
        <w:rPr>
          <w:rFonts w:ascii="Garamond" w:hAnsi="Garamond"/>
          <w:sz w:val="20"/>
          <w:szCs w:val="20"/>
        </w:rPr>
        <w:t>(</w:t>
      </w:r>
      <w:r w:rsidR="00891282">
        <w:rPr>
          <w:rFonts w:ascii="Garamond" w:hAnsi="Garamond"/>
          <w:sz w:val="20"/>
          <w:szCs w:val="20"/>
        </w:rPr>
        <w:t>ZG</w:t>
      </w:r>
      <w:r>
        <w:rPr>
          <w:rFonts w:ascii="Garamond" w:hAnsi="Garamond"/>
          <w:sz w:val="20"/>
          <w:szCs w:val="20"/>
        </w:rPr>
        <w:t xml:space="preserve">) 2. </w:t>
      </w:r>
      <w:r w:rsidR="00891282" w:rsidRPr="00891282">
        <w:rPr>
          <w:rFonts w:ascii="Garamond" w:hAnsi="Garamond"/>
          <w:sz w:val="20"/>
          <w:szCs w:val="20"/>
        </w:rPr>
        <w:t xml:space="preserve">Jamila </w:t>
      </w:r>
      <w:r>
        <w:rPr>
          <w:rFonts w:ascii="Garamond" w:hAnsi="Garamond"/>
          <w:sz w:val="20"/>
          <w:szCs w:val="20"/>
        </w:rPr>
        <w:t>(</w:t>
      </w:r>
      <w:r w:rsidR="00891282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11FB1C9D" w14:textId="77777777" w:rsidR="00B35EBB" w:rsidRPr="00D777B6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Stock </w:t>
      </w:r>
      <w:r w:rsidR="0037597D">
        <w:rPr>
          <w:rFonts w:ascii="Garamond" w:hAnsi="Garamond"/>
          <w:b/>
          <w:sz w:val="20"/>
          <w:szCs w:val="20"/>
        </w:rPr>
        <w:t xml:space="preserve">&amp; </w:t>
      </w:r>
      <w:proofErr w:type="spellStart"/>
      <w:r w:rsidR="0037597D">
        <w:rPr>
          <w:rFonts w:ascii="Garamond" w:hAnsi="Garamond"/>
          <w:b/>
          <w:sz w:val="20"/>
          <w:szCs w:val="20"/>
        </w:rPr>
        <w:t>Longear</w:t>
      </w:r>
      <w:proofErr w:type="spellEnd"/>
      <w:r w:rsidR="0037597D">
        <w:rPr>
          <w:rFonts w:ascii="Garamond" w:hAnsi="Garamond"/>
          <w:b/>
          <w:sz w:val="20"/>
          <w:szCs w:val="20"/>
        </w:rPr>
        <w:t xml:space="preserve"> </w:t>
      </w:r>
      <w:r w:rsidRPr="00D777B6">
        <w:rPr>
          <w:rFonts w:ascii="Garamond" w:hAnsi="Garamond"/>
          <w:b/>
          <w:sz w:val="20"/>
          <w:szCs w:val="20"/>
        </w:rPr>
        <w:t>Breed Championship</w:t>
      </w:r>
    </w:p>
    <w:p w14:paraId="1EDAFC7B" w14:textId="77777777" w:rsidR="00832F34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proofErr w:type="spellStart"/>
      <w:r w:rsidR="00832F34" w:rsidRPr="00832F34">
        <w:rPr>
          <w:rFonts w:ascii="Garamond" w:hAnsi="Garamond"/>
          <w:b/>
          <w:sz w:val="20"/>
          <w:szCs w:val="20"/>
        </w:rPr>
        <w:t>Buttercreme</w:t>
      </w:r>
      <w:proofErr w:type="spellEnd"/>
      <w:r w:rsidR="00832F34" w:rsidRPr="00832F34">
        <w:rPr>
          <w:rFonts w:ascii="Garamond" w:hAnsi="Garamond"/>
          <w:b/>
          <w:sz w:val="20"/>
          <w:szCs w:val="20"/>
        </w:rPr>
        <w:t xml:space="preserve"> (TP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69857CFD" w14:textId="1E2078A6" w:rsidR="00B35EBB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proofErr w:type="spellStart"/>
      <w:r w:rsidR="00832F34" w:rsidRPr="00832F34">
        <w:rPr>
          <w:rFonts w:ascii="Garamond" w:hAnsi="Garamond"/>
          <w:b/>
          <w:sz w:val="20"/>
          <w:szCs w:val="20"/>
        </w:rPr>
        <w:t>Senawa</w:t>
      </w:r>
      <w:proofErr w:type="spellEnd"/>
      <w:r w:rsidR="00832F34" w:rsidRPr="00832F34">
        <w:rPr>
          <w:rFonts w:ascii="Garamond" w:hAnsi="Garamond"/>
          <w:b/>
          <w:sz w:val="20"/>
          <w:szCs w:val="20"/>
        </w:rPr>
        <w:t xml:space="preserve"> Sun (</w:t>
      </w:r>
      <w:proofErr w:type="spellStart"/>
      <w:r w:rsidR="00832F34" w:rsidRPr="00832F34">
        <w:rPr>
          <w:rFonts w:ascii="Garamond" w:hAnsi="Garamond"/>
          <w:b/>
          <w:sz w:val="20"/>
          <w:szCs w:val="20"/>
        </w:rPr>
        <w:t>BMo</w:t>
      </w:r>
      <w:proofErr w:type="spellEnd"/>
      <w:r w:rsidRPr="00D777B6">
        <w:rPr>
          <w:rFonts w:ascii="Garamond" w:hAnsi="Garamond"/>
          <w:b/>
          <w:sz w:val="20"/>
          <w:szCs w:val="20"/>
        </w:rPr>
        <w:t>)</w:t>
      </w:r>
    </w:p>
    <w:p w14:paraId="4118DA77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7181D7ED" w14:textId="77777777"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 xml:space="preserve">Stock </w:t>
      </w:r>
      <w:r w:rsidR="0037597D">
        <w:rPr>
          <w:rFonts w:ascii="Garamond" w:hAnsi="Garamond"/>
          <w:sz w:val="20"/>
          <w:szCs w:val="20"/>
          <w:u w:val="single"/>
        </w:rPr>
        <w:t xml:space="preserve">&amp; </w:t>
      </w:r>
      <w:proofErr w:type="spellStart"/>
      <w:r w:rsidR="0037597D">
        <w:rPr>
          <w:rFonts w:ascii="Garamond" w:hAnsi="Garamond"/>
          <w:sz w:val="20"/>
          <w:szCs w:val="20"/>
          <w:u w:val="single"/>
        </w:rPr>
        <w:t>Longear</w:t>
      </w:r>
      <w:proofErr w:type="spellEnd"/>
      <w:r w:rsidR="0037597D">
        <w:rPr>
          <w:rFonts w:ascii="Garamond" w:hAnsi="Garamond"/>
          <w:sz w:val="20"/>
          <w:szCs w:val="20"/>
          <w:u w:val="single"/>
        </w:rPr>
        <w:t xml:space="preserve"> </w:t>
      </w:r>
      <w:r>
        <w:rPr>
          <w:rFonts w:ascii="Garamond" w:hAnsi="Garamond"/>
          <w:sz w:val="20"/>
          <w:szCs w:val="20"/>
          <w:u w:val="single"/>
        </w:rPr>
        <w:t>Breeds-Workmanship</w:t>
      </w:r>
    </w:p>
    <w:p w14:paraId="2F3E6666" w14:textId="528C143C" w:rsidR="00891282" w:rsidRDefault="00891282" w:rsidP="0089128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QH: (8) 1. </w:t>
      </w:r>
      <w:proofErr w:type="spellStart"/>
      <w:r w:rsidR="00DC66C2">
        <w:rPr>
          <w:rFonts w:ascii="Garamond" w:hAnsi="Garamond"/>
          <w:sz w:val="20"/>
          <w:szCs w:val="20"/>
        </w:rPr>
        <w:t>Heza</w:t>
      </w:r>
      <w:proofErr w:type="spellEnd"/>
      <w:r w:rsidR="00DC66C2">
        <w:rPr>
          <w:rFonts w:ascii="Garamond" w:hAnsi="Garamond"/>
          <w:sz w:val="20"/>
          <w:szCs w:val="20"/>
        </w:rPr>
        <w:t xml:space="preserve"> </w:t>
      </w:r>
      <w:proofErr w:type="spellStart"/>
      <w:r w:rsidR="00DC66C2">
        <w:rPr>
          <w:rFonts w:ascii="Garamond" w:hAnsi="Garamond"/>
          <w:sz w:val="20"/>
          <w:szCs w:val="20"/>
        </w:rPr>
        <w:t>Streaker</w:t>
      </w:r>
      <w:proofErr w:type="spellEnd"/>
      <w:r w:rsidR="00DC66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DC66C2">
        <w:rPr>
          <w:rFonts w:ascii="Garamond" w:hAnsi="Garamond"/>
          <w:sz w:val="20"/>
          <w:szCs w:val="20"/>
        </w:rPr>
        <w:t>BMo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r w:rsidR="00DC66C2">
        <w:rPr>
          <w:rFonts w:ascii="Garamond" w:hAnsi="Garamond"/>
          <w:sz w:val="20"/>
          <w:szCs w:val="20"/>
        </w:rPr>
        <w:t xml:space="preserve">Summer Rein </w:t>
      </w:r>
      <w:r>
        <w:rPr>
          <w:rFonts w:ascii="Garamond" w:hAnsi="Garamond"/>
          <w:sz w:val="20"/>
          <w:szCs w:val="20"/>
        </w:rPr>
        <w:t>(</w:t>
      </w:r>
      <w:r w:rsidR="00DC66C2">
        <w:rPr>
          <w:rFonts w:ascii="Garamond" w:hAnsi="Garamond"/>
          <w:sz w:val="20"/>
          <w:szCs w:val="20"/>
        </w:rPr>
        <w:t>SM</w:t>
      </w:r>
      <w:r>
        <w:rPr>
          <w:rFonts w:ascii="Garamond" w:hAnsi="Garamond"/>
          <w:sz w:val="20"/>
          <w:szCs w:val="20"/>
        </w:rPr>
        <w:t>)</w:t>
      </w:r>
    </w:p>
    <w:p w14:paraId="07EB1686" w14:textId="24E78933" w:rsidR="00891282" w:rsidRDefault="00891282" w:rsidP="0089128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Appaloosa: (5) 1. </w:t>
      </w:r>
      <w:r w:rsidR="00C41562" w:rsidRPr="00C41562">
        <w:rPr>
          <w:rFonts w:ascii="Garamond" w:hAnsi="Garamond"/>
          <w:sz w:val="20"/>
          <w:szCs w:val="20"/>
        </w:rPr>
        <w:t xml:space="preserve">Diamonds in the Sky </w:t>
      </w:r>
      <w:r>
        <w:rPr>
          <w:rFonts w:ascii="Garamond" w:hAnsi="Garamond"/>
          <w:sz w:val="20"/>
          <w:szCs w:val="20"/>
        </w:rPr>
        <w:t xml:space="preserve">(TP) 2. </w:t>
      </w:r>
      <w:r w:rsidR="00DC66C2">
        <w:rPr>
          <w:rFonts w:ascii="Garamond" w:hAnsi="Garamond"/>
          <w:sz w:val="20"/>
          <w:szCs w:val="20"/>
        </w:rPr>
        <w:t xml:space="preserve">Hollywood Silver </w:t>
      </w:r>
      <w:r>
        <w:rPr>
          <w:rFonts w:ascii="Garamond" w:hAnsi="Garamond"/>
          <w:sz w:val="20"/>
          <w:szCs w:val="20"/>
        </w:rPr>
        <w:t>(</w:t>
      </w:r>
      <w:r w:rsidR="00DC66C2">
        <w:rPr>
          <w:rFonts w:ascii="Garamond" w:hAnsi="Garamond"/>
          <w:sz w:val="20"/>
          <w:szCs w:val="20"/>
        </w:rPr>
        <w:t>LC</w:t>
      </w:r>
      <w:r>
        <w:rPr>
          <w:rFonts w:ascii="Garamond" w:hAnsi="Garamond"/>
          <w:sz w:val="20"/>
          <w:szCs w:val="20"/>
        </w:rPr>
        <w:t>)</w:t>
      </w:r>
    </w:p>
    <w:p w14:paraId="3214644F" w14:textId="22926E8B" w:rsidR="00DC66C2" w:rsidRDefault="00DC66C2" w:rsidP="00DC66C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Paint: (5) 1. </w:t>
      </w:r>
      <w:r w:rsidR="00C41562" w:rsidRPr="00C41562">
        <w:rPr>
          <w:rFonts w:ascii="Garamond" w:hAnsi="Garamond"/>
          <w:sz w:val="20"/>
          <w:szCs w:val="20"/>
        </w:rPr>
        <w:t xml:space="preserve">Hollywood &amp; Vine </w:t>
      </w:r>
      <w:r>
        <w:rPr>
          <w:rFonts w:ascii="Garamond" w:hAnsi="Garamond"/>
          <w:sz w:val="20"/>
          <w:szCs w:val="20"/>
        </w:rPr>
        <w:t xml:space="preserve">(TP) 2. </w:t>
      </w:r>
      <w:proofErr w:type="spellStart"/>
      <w:r>
        <w:rPr>
          <w:rFonts w:ascii="Garamond" w:hAnsi="Garamond"/>
          <w:sz w:val="20"/>
          <w:szCs w:val="20"/>
        </w:rPr>
        <w:t>Sheza</w:t>
      </w:r>
      <w:proofErr w:type="spellEnd"/>
      <w:r>
        <w:rPr>
          <w:rFonts w:ascii="Garamond" w:hAnsi="Garamond"/>
          <w:sz w:val="20"/>
          <w:szCs w:val="20"/>
        </w:rPr>
        <w:t xml:space="preserve"> Sommer Breeze (</w:t>
      </w:r>
      <w:proofErr w:type="spellStart"/>
      <w:r>
        <w:rPr>
          <w:rFonts w:ascii="Garamond" w:hAnsi="Garamond"/>
          <w:sz w:val="20"/>
          <w:szCs w:val="20"/>
        </w:rPr>
        <w:t>BMo</w:t>
      </w:r>
      <w:proofErr w:type="spellEnd"/>
      <w:r>
        <w:rPr>
          <w:rFonts w:ascii="Garamond" w:hAnsi="Garamond"/>
          <w:sz w:val="20"/>
          <w:szCs w:val="20"/>
        </w:rPr>
        <w:t>)</w:t>
      </w:r>
    </w:p>
    <w:p w14:paraId="03A0682A" w14:textId="3B2EF35B" w:rsidR="00891282" w:rsidRDefault="00891282" w:rsidP="0089128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Mustangs: (5</w:t>
      </w:r>
      <w:r w:rsidR="00DC66C2">
        <w:rPr>
          <w:rFonts w:ascii="Garamond" w:hAnsi="Garamond"/>
          <w:sz w:val="20"/>
          <w:szCs w:val="20"/>
        </w:rPr>
        <w:t xml:space="preserve">) 1. </w:t>
      </w:r>
      <w:r w:rsidR="00832F34" w:rsidRPr="00832F34">
        <w:rPr>
          <w:rFonts w:ascii="Garamond" w:hAnsi="Garamond"/>
          <w:sz w:val="20"/>
          <w:szCs w:val="20"/>
        </w:rPr>
        <w:t xml:space="preserve">Jolts Jewels </w:t>
      </w:r>
      <w:r w:rsidR="00DC66C2">
        <w:rPr>
          <w:rFonts w:ascii="Garamond" w:hAnsi="Garamond"/>
          <w:sz w:val="20"/>
          <w:szCs w:val="20"/>
        </w:rPr>
        <w:t>(</w:t>
      </w:r>
      <w:proofErr w:type="spellStart"/>
      <w:r w:rsidR="00832F34">
        <w:rPr>
          <w:rFonts w:ascii="Garamond" w:hAnsi="Garamond"/>
          <w:sz w:val="20"/>
          <w:szCs w:val="20"/>
        </w:rPr>
        <w:t>BMa</w:t>
      </w:r>
      <w:proofErr w:type="spellEnd"/>
      <w:r w:rsidR="00DC66C2">
        <w:rPr>
          <w:rFonts w:ascii="Garamond" w:hAnsi="Garamond"/>
          <w:sz w:val="20"/>
          <w:szCs w:val="20"/>
        </w:rPr>
        <w:t xml:space="preserve">) 2. </w:t>
      </w:r>
      <w:proofErr w:type="spellStart"/>
      <w:r w:rsidR="00DC66C2">
        <w:rPr>
          <w:rFonts w:ascii="Garamond" w:hAnsi="Garamond"/>
          <w:sz w:val="20"/>
          <w:szCs w:val="20"/>
        </w:rPr>
        <w:t>Promis</w:t>
      </w:r>
      <w:r w:rsidR="00832F34">
        <w:rPr>
          <w:rFonts w:ascii="Garamond" w:hAnsi="Garamond"/>
          <w:sz w:val="20"/>
          <w:szCs w:val="20"/>
        </w:rPr>
        <w:t>e</w:t>
      </w:r>
      <w:r w:rsidR="00DC66C2">
        <w:rPr>
          <w:rFonts w:ascii="Garamond" w:hAnsi="Garamond"/>
          <w:sz w:val="20"/>
          <w:szCs w:val="20"/>
        </w:rPr>
        <w:t>land</w:t>
      </w:r>
      <w:proofErr w:type="spellEnd"/>
      <w:r w:rsidR="00DC66C2">
        <w:rPr>
          <w:rFonts w:ascii="Garamond" w:hAnsi="Garamond"/>
          <w:sz w:val="20"/>
          <w:szCs w:val="20"/>
        </w:rPr>
        <w:t xml:space="preserve"> (TP</w:t>
      </w:r>
      <w:r>
        <w:rPr>
          <w:rFonts w:ascii="Garamond" w:hAnsi="Garamond"/>
          <w:sz w:val="20"/>
          <w:szCs w:val="20"/>
        </w:rPr>
        <w:t>)</w:t>
      </w:r>
    </w:p>
    <w:p w14:paraId="3BC8D0B3" w14:textId="3010676F" w:rsidR="00891282" w:rsidRDefault="00891282" w:rsidP="00891282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stock: </w:t>
      </w:r>
      <w:r w:rsidR="00832F34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 xml:space="preserve">5) 1. </w:t>
      </w:r>
      <w:r w:rsidR="00832F34">
        <w:rPr>
          <w:rFonts w:ascii="Garamond" w:hAnsi="Garamond"/>
          <w:sz w:val="20"/>
          <w:szCs w:val="20"/>
        </w:rPr>
        <w:t xml:space="preserve">Purdy </w:t>
      </w:r>
      <w:proofErr w:type="spellStart"/>
      <w:r w:rsidR="00832F34">
        <w:rPr>
          <w:rFonts w:ascii="Garamond" w:hAnsi="Garamond"/>
          <w:sz w:val="20"/>
          <w:szCs w:val="20"/>
        </w:rPr>
        <w:t>Zippen</w:t>
      </w:r>
      <w:proofErr w:type="spellEnd"/>
      <w:r w:rsidR="00832F34">
        <w:rPr>
          <w:rFonts w:ascii="Garamond" w:hAnsi="Garamond"/>
          <w:sz w:val="20"/>
          <w:szCs w:val="20"/>
        </w:rPr>
        <w:t xml:space="preserve"> Vixen (</w:t>
      </w:r>
      <w:proofErr w:type="spellStart"/>
      <w:r w:rsidR="00832F34">
        <w:rPr>
          <w:rFonts w:ascii="Garamond" w:hAnsi="Garamond"/>
          <w:sz w:val="20"/>
          <w:szCs w:val="20"/>
        </w:rPr>
        <w:t>BMo</w:t>
      </w:r>
      <w:proofErr w:type="spellEnd"/>
      <w:r w:rsidR="00832F34">
        <w:rPr>
          <w:rFonts w:ascii="Garamond" w:hAnsi="Garamond"/>
          <w:sz w:val="20"/>
          <w:szCs w:val="20"/>
        </w:rPr>
        <w:t xml:space="preserve">) 2. </w:t>
      </w:r>
      <w:r w:rsidR="00832F34" w:rsidRPr="00832F34">
        <w:rPr>
          <w:rFonts w:ascii="Garamond" w:hAnsi="Garamond"/>
          <w:sz w:val="20"/>
          <w:szCs w:val="20"/>
        </w:rPr>
        <w:t xml:space="preserve">Pumpkin Pie </w:t>
      </w:r>
      <w:r w:rsidR="00832F34">
        <w:rPr>
          <w:rFonts w:ascii="Garamond" w:hAnsi="Garamond"/>
          <w:sz w:val="20"/>
          <w:szCs w:val="20"/>
        </w:rPr>
        <w:t>(</w:t>
      </w:r>
      <w:proofErr w:type="spellStart"/>
      <w:r w:rsidR="00832F34">
        <w:rPr>
          <w:rFonts w:ascii="Garamond" w:hAnsi="Garamond"/>
          <w:sz w:val="20"/>
          <w:szCs w:val="20"/>
        </w:rPr>
        <w:t>BMa</w:t>
      </w:r>
      <w:proofErr w:type="spellEnd"/>
      <w:r>
        <w:rPr>
          <w:rFonts w:ascii="Garamond" w:hAnsi="Garamond"/>
          <w:sz w:val="20"/>
          <w:szCs w:val="20"/>
        </w:rPr>
        <w:t>)</w:t>
      </w:r>
    </w:p>
    <w:p w14:paraId="21FB3AC5" w14:textId="568FAA99" w:rsidR="00891282" w:rsidRDefault="00891282" w:rsidP="00891282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>
        <w:rPr>
          <w:rFonts w:ascii="Garamond" w:hAnsi="Garamond"/>
          <w:sz w:val="20"/>
          <w:szCs w:val="20"/>
        </w:rPr>
        <w:t>: (9</w:t>
      </w:r>
      <w:r w:rsidR="00832F34">
        <w:rPr>
          <w:rFonts w:ascii="Garamond" w:hAnsi="Garamond"/>
          <w:sz w:val="20"/>
          <w:szCs w:val="20"/>
        </w:rPr>
        <w:t xml:space="preserve">) 1. </w:t>
      </w:r>
      <w:proofErr w:type="spellStart"/>
      <w:r w:rsidR="00832F34">
        <w:rPr>
          <w:rFonts w:ascii="Garamond" w:hAnsi="Garamond"/>
          <w:sz w:val="20"/>
          <w:szCs w:val="20"/>
        </w:rPr>
        <w:t>Skhye</w:t>
      </w:r>
      <w:proofErr w:type="spellEnd"/>
      <w:r w:rsidR="00832F34">
        <w:rPr>
          <w:rFonts w:ascii="Garamond" w:hAnsi="Garamond"/>
          <w:sz w:val="20"/>
          <w:szCs w:val="20"/>
        </w:rPr>
        <w:t xml:space="preserve"> Dancer (LC</w:t>
      </w:r>
      <w:r>
        <w:rPr>
          <w:rFonts w:ascii="Garamond" w:hAnsi="Garamond"/>
          <w:sz w:val="20"/>
          <w:szCs w:val="20"/>
        </w:rPr>
        <w:t xml:space="preserve">) 2. </w:t>
      </w:r>
      <w:r w:rsidR="00832F34" w:rsidRPr="00832F34">
        <w:rPr>
          <w:rFonts w:ascii="Garamond" w:hAnsi="Garamond"/>
          <w:sz w:val="20"/>
          <w:szCs w:val="20"/>
        </w:rPr>
        <w:t>Fiona (MH</w:t>
      </w:r>
      <w:r>
        <w:rPr>
          <w:rFonts w:ascii="Garamond" w:hAnsi="Garamond"/>
          <w:sz w:val="20"/>
          <w:szCs w:val="20"/>
        </w:rPr>
        <w:t>)</w:t>
      </w:r>
    </w:p>
    <w:p w14:paraId="3E0A65F1" w14:textId="30719E28" w:rsidR="00891282" w:rsidRDefault="00891282" w:rsidP="0089128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</w:t>
      </w: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equine: (2) 1. Zeus (ZG) 2. </w:t>
      </w:r>
      <w:r w:rsidR="00832F34" w:rsidRPr="00891282">
        <w:rPr>
          <w:rFonts w:ascii="Garamond" w:hAnsi="Garamond"/>
          <w:sz w:val="20"/>
          <w:szCs w:val="20"/>
        </w:rPr>
        <w:t xml:space="preserve">Jamila </w:t>
      </w:r>
      <w:r w:rsidR="00832F34">
        <w:rPr>
          <w:rFonts w:ascii="Garamond" w:hAnsi="Garamond"/>
          <w:sz w:val="20"/>
          <w:szCs w:val="20"/>
        </w:rPr>
        <w:t>(DC</w:t>
      </w:r>
      <w:r>
        <w:rPr>
          <w:rFonts w:ascii="Garamond" w:hAnsi="Garamond"/>
          <w:sz w:val="20"/>
          <w:szCs w:val="20"/>
        </w:rPr>
        <w:t>)</w:t>
      </w:r>
    </w:p>
    <w:p w14:paraId="379CFD69" w14:textId="77777777" w:rsidR="0037597D" w:rsidRPr="00D777B6" w:rsidRDefault="0037597D" w:rsidP="0037597D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Stock </w:t>
      </w:r>
      <w:r>
        <w:rPr>
          <w:rFonts w:ascii="Garamond" w:hAnsi="Garamond"/>
          <w:b/>
          <w:sz w:val="20"/>
          <w:szCs w:val="20"/>
        </w:rPr>
        <w:t xml:space="preserve">&amp; </w:t>
      </w:r>
      <w:proofErr w:type="spellStart"/>
      <w:r>
        <w:rPr>
          <w:rFonts w:ascii="Garamond" w:hAnsi="Garamond"/>
          <w:b/>
          <w:sz w:val="20"/>
          <w:szCs w:val="20"/>
        </w:rPr>
        <w:t>Longear</w:t>
      </w:r>
      <w:proofErr w:type="spellEnd"/>
      <w:r>
        <w:rPr>
          <w:rFonts w:ascii="Garamond" w:hAnsi="Garamond"/>
          <w:b/>
          <w:sz w:val="20"/>
          <w:szCs w:val="20"/>
        </w:rPr>
        <w:t xml:space="preserve"> </w:t>
      </w:r>
      <w:r w:rsidRPr="00D777B6">
        <w:rPr>
          <w:rFonts w:ascii="Garamond" w:hAnsi="Garamond"/>
          <w:b/>
          <w:sz w:val="20"/>
          <w:szCs w:val="20"/>
        </w:rPr>
        <w:t>Breed Championship</w:t>
      </w:r>
    </w:p>
    <w:p w14:paraId="65C99A5A" w14:textId="150115C6" w:rsidR="00832F34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832F34" w:rsidRPr="00832F34">
        <w:rPr>
          <w:rFonts w:ascii="Garamond" w:hAnsi="Garamond"/>
          <w:b/>
          <w:sz w:val="20"/>
          <w:szCs w:val="20"/>
        </w:rPr>
        <w:t>Jolts Jewels (</w:t>
      </w:r>
      <w:proofErr w:type="spellStart"/>
      <w:r w:rsidR="00832F34" w:rsidRPr="00832F34">
        <w:rPr>
          <w:rFonts w:ascii="Garamond" w:hAnsi="Garamond"/>
          <w:b/>
          <w:sz w:val="20"/>
          <w:szCs w:val="20"/>
        </w:rPr>
        <w:t>BMa</w:t>
      </w:r>
      <w:proofErr w:type="spellEnd"/>
      <w:r w:rsidRPr="00D777B6">
        <w:rPr>
          <w:rFonts w:ascii="Garamond" w:hAnsi="Garamond"/>
          <w:b/>
          <w:sz w:val="20"/>
          <w:szCs w:val="20"/>
        </w:rPr>
        <w:t>)</w:t>
      </w:r>
      <w:r w:rsidRPr="00D777B6">
        <w:rPr>
          <w:rFonts w:ascii="Garamond" w:hAnsi="Garamond"/>
          <w:b/>
          <w:sz w:val="20"/>
          <w:szCs w:val="20"/>
        </w:rPr>
        <w:tab/>
      </w:r>
    </w:p>
    <w:p w14:paraId="1CB27878" w14:textId="12324E97"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C41562" w:rsidRPr="00C41562">
        <w:rPr>
          <w:rFonts w:ascii="Garamond" w:hAnsi="Garamond"/>
          <w:b/>
          <w:sz w:val="20"/>
          <w:szCs w:val="20"/>
        </w:rPr>
        <w:t xml:space="preserve">Hollywood &amp; Vine </w:t>
      </w:r>
      <w:r w:rsidR="00C41562">
        <w:rPr>
          <w:rFonts w:ascii="Garamond" w:hAnsi="Garamond"/>
          <w:b/>
          <w:sz w:val="20"/>
          <w:szCs w:val="20"/>
        </w:rPr>
        <w:t>(TP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0E72532A" w14:textId="77777777" w:rsidR="00C41562" w:rsidRDefault="00C41562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33A354E2" w14:textId="14E41E7D" w:rsidR="00B35EBB" w:rsidRPr="00D777B6" w:rsidRDefault="00B35EBB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 xml:space="preserve">Draft </w:t>
      </w:r>
      <w:r w:rsidR="0064111F">
        <w:rPr>
          <w:rFonts w:ascii="Garamond" w:hAnsi="Garamond"/>
          <w:sz w:val="20"/>
          <w:szCs w:val="20"/>
          <w:u w:val="single"/>
        </w:rPr>
        <w:t xml:space="preserve">&amp; Pony </w:t>
      </w:r>
      <w:r w:rsidRPr="00D777B6">
        <w:rPr>
          <w:rFonts w:ascii="Garamond" w:hAnsi="Garamond"/>
          <w:sz w:val="20"/>
          <w:szCs w:val="20"/>
          <w:u w:val="single"/>
        </w:rPr>
        <w:t>Breeds</w:t>
      </w:r>
      <w:r w:rsidR="0020117A">
        <w:rPr>
          <w:rFonts w:ascii="Garamond" w:hAnsi="Garamond"/>
          <w:sz w:val="20"/>
          <w:szCs w:val="20"/>
          <w:u w:val="single"/>
        </w:rPr>
        <w:t>-Halter</w:t>
      </w:r>
    </w:p>
    <w:p w14:paraId="1BFC2D55" w14:textId="33DD8D56" w:rsidR="00B35EBB" w:rsidRDefault="0064111F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Pure Draft</w:t>
      </w:r>
      <w:r w:rsidR="00E8557A">
        <w:rPr>
          <w:rFonts w:ascii="Garamond" w:hAnsi="Garamond"/>
          <w:sz w:val="20"/>
          <w:szCs w:val="20"/>
        </w:rPr>
        <w:t xml:space="preserve">: (7) 1. </w:t>
      </w:r>
      <w:r w:rsidR="00E8557A" w:rsidRPr="00E8557A">
        <w:rPr>
          <w:rFonts w:ascii="Garamond" w:hAnsi="Garamond"/>
          <w:sz w:val="20"/>
          <w:szCs w:val="20"/>
        </w:rPr>
        <w:t xml:space="preserve">Teddy </w:t>
      </w:r>
      <w:r w:rsidR="00E8557A">
        <w:rPr>
          <w:rFonts w:ascii="Garamond" w:hAnsi="Garamond"/>
          <w:sz w:val="20"/>
          <w:szCs w:val="20"/>
        </w:rPr>
        <w:t>(LR</w:t>
      </w:r>
      <w:r w:rsidR="00B35EBB">
        <w:rPr>
          <w:rFonts w:ascii="Garamond" w:hAnsi="Garamond"/>
          <w:sz w:val="20"/>
          <w:szCs w:val="20"/>
        </w:rPr>
        <w:t xml:space="preserve">) 2. </w:t>
      </w:r>
      <w:r w:rsidR="009A70A9">
        <w:rPr>
          <w:rFonts w:ascii="Garamond" w:hAnsi="Garamond"/>
          <w:sz w:val="20"/>
          <w:szCs w:val="20"/>
        </w:rPr>
        <w:t>Mentor</w:t>
      </w:r>
      <w:r w:rsidR="00E8557A" w:rsidRPr="009A70A9">
        <w:rPr>
          <w:rFonts w:ascii="Garamond" w:hAnsi="Garamond"/>
          <w:sz w:val="20"/>
          <w:szCs w:val="20"/>
        </w:rPr>
        <w:t xml:space="preserve"> </w:t>
      </w:r>
      <w:r w:rsidR="00B35EBB" w:rsidRPr="009A70A9">
        <w:rPr>
          <w:rFonts w:ascii="Garamond" w:hAnsi="Garamond"/>
          <w:sz w:val="20"/>
          <w:szCs w:val="20"/>
        </w:rPr>
        <w:t>(</w:t>
      </w:r>
      <w:r w:rsidR="00E8557A" w:rsidRPr="009A70A9">
        <w:rPr>
          <w:rFonts w:ascii="Garamond" w:hAnsi="Garamond"/>
          <w:sz w:val="20"/>
          <w:szCs w:val="20"/>
        </w:rPr>
        <w:t>TP</w:t>
      </w:r>
      <w:r w:rsidR="00B35EBB">
        <w:rPr>
          <w:rFonts w:ascii="Garamond" w:hAnsi="Garamond"/>
          <w:sz w:val="20"/>
          <w:szCs w:val="20"/>
        </w:rPr>
        <w:t>)</w:t>
      </w:r>
    </w:p>
    <w:p w14:paraId="3463D771" w14:textId="58AB04A4" w:rsidR="0020117A" w:rsidRDefault="0064111F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Pure Drafts</w:t>
      </w:r>
      <w:r w:rsidR="0020117A">
        <w:rPr>
          <w:rFonts w:ascii="Garamond" w:hAnsi="Garamond"/>
          <w:sz w:val="20"/>
          <w:szCs w:val="20"/>
        </w:rPr>
        <w:t>-mini: (</w:t>
      </w:r>
      <w:r w:rsidR="00E8557A">
        <w:rPr>
          <w:rFonts w:ascii="Garamond" w:hAnsi="Garamond"/>
          <w:sz w:val="20"/>
          <w:szCs w:val="20"/>
        </w:rPr>
        <w:t>8</w:t>
      </w:r>
      <w:r w:rsidR="0020117A">
        <w:rPr>
          <w:rFonts w:ascii="Garamond" w:hAnsi="Garamond"/>
          <w:sz w:val="20"/>
          <w:szCs w:val="20"/>
        </w:rPr>
        <w:t xml:space="preserve">) 1. </w:t>
      </w:r>
      <w:r w:rsidR="009A70A9">
        <w:rPr>
          <w:rFonts w:ascii="Garamond" w:hAnsi="Garamond"/>
          <w:sz w:val="20"/>
          <w:szCs w:val="20"/>
        </w:rPr>
        <w:t>Lucky</w:t>
      </w:r>
      <w:r w:rsidR="00BA728A" w:rsidRPr="009A70A9">
        <w:rPr>
          <w:rFonts w:ascii="Garamond" w:hAnsi="Garamond"/>
          <w:sz w:val="20"/>
          <w:szCs w:val="20"/>
        </w:rPr>
        <w:t xml:space="preserve"> </w:t>
      </w:r>
      <w:r w:rsidR="0020117A" w:rsidRPr="009A70A9">
        <w:rPr>
          <w:rFonts w:ascii="Garamond" w:hAnsi="Garamond"/>
          <w:sz w:val="20"/>
          <w:szCs w:val="20"/>
        </w:rPr>
        <w:t>(</w:t>
      </w:r>
      <w:proofErr w:type="spellStart"/>
      <w:r w:rsidR="00E8557A" w:rsidRPr="009A70A9">
        <w:rPr>
          <w:rFonts w:ascii="Garamond" w:hAnsi="Garamond"/>
          <w:sz w:val="20"/>
          <w:szCs w:val="20"/>
        </w:rPr>
        <w:t>BMo</w:t>
      </w:r>
      <w:proofErr w:type="spellEnd"/>
      <w:r w:rsidR="0020117A">
        <w:rPr>
          <w:rFonts w:ascii="Garamond" w:hAnsi="Garamond"/>
          <w:sz w:val="20"/>
          <w:szCs w:val="20"/>
        </w:rPr>
        <w:t xml:space="preserve">) 2. </w:t>
      </w:r>
      <w:r w:rsidR="00BA728A">
        <w:rPr>
          <w:rFonts w:ascii="Garamond" w:hAnsi="Garamond"/>
          <w:sz w:val="20"/>
          <w:szCs w:val="20"/>
        </w:rPr>
        <w:t xml:space="preserve">MW Hercules </w:t>
      </w:r>
      <w:r w:rsidR="0020117A">
        <w:rPr>
          <w:rFonts w:ascii="Garamond" w:hAnsi="Garamond"/>
          <w:sz w:val="20"/>
          <w:szCs w:val="20"/>
        </w:rPr>
        <w:t>(</w:t>
      </w:r>
      <w:r w:rsidR="00E8557A">
        <w:rPr>
          <w:rFonts w:ascii="Garamond" w:hAnsi="Garamond"/>
          <w:sz w:val="20"/>
          <w:szCs w:val="20"/>
        </w:rPr>
        <w:t>CB</w:t>
      </w:r>
      <w:r w:rsidR="0020117A">
        <w:rPr>
          <w:rFonts w:ascii="Garamond" w:hAnsi="Garamond"/>
          <w:sz w:val="20"/>
          <w:szCs w:val="20"/>
        </w:rPr>
        <w:t>)</w:t>
      </w:r>
    </w:p>
    <w:p w14:paraId="754CE16A" w14:textId="1FAB1D29"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draft: (</w:t>
      </w:r>
      <w:r w:rsidR="00E8557A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>) 1.</w:t>
      </w:r>
      <w:r w:rsidR="00E8557A">
        <w:rPr>
          <w:rFonts w:ascii="Garamond" w:hAnsi="Garamond"/>
          <w:sz w:val="20"/>
          <w:szCs w:val="20"/>
        </w:rPr>
        <w:t xml:space="preserve"> Chocolate </w:t>
      </w:r>
      <w:proofErr w:type="spellStart"/>
      <w:r w:rsidR="00E8557A">
        <w:rPr>
          <w:rFonts w:ascii="Garamond" w:hAnsi="Garamond"/>
          <w:sz w:val="20"/>
          <w:szCs w:val="20"/>
        </w:rPr>
        <w:t>Moose</w:t>
      </w:r>
      <w:proofErr w:type="spellEnd"/>
      <w:r w:rsidR="00E8557A">
        <w:rPr>
          <w:rFonts w:ascii="Garamond" w:hAnsi="Garamond"/>
          <w:sz w:val="20"/>
          <w:szCs w:val="20"/>
        </w:rPr>
        <w:t xml:space="preserve"> (LC)</w:t>
      </w:r>
      <w:r w:rsidR="0020117A">
        <w:rPr>
          <w:rFonts w:ascii="Garamond" w:hAnsi="Garamond"/>
          <w:sz w:val="20"/>
          <w:szCs w:val="20"/>
        </w:rPr>
        <w:t xml:space="preserve"> </w:t>
      </w:r>
    </w:p>
    <w:p w14:paraId="217097C5" w14:textId="100382AF" w:rsidR="0064111F" w:rsidRDefault="00E8557A" w:rsidP="0082013E">
      <w:pPr>
        <w:spacing w:after="0" w:line="240" w:lineRule="auto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Uk</w:t>
      </w:r>
      <w:proofErr w:type="spellEnd"/>
      <w:r>
        <w:rPr>
          <w:rFonts w:ascii="Garamond" w:hAnsi="Garamond"/>
          <w:sz w:val="20"/>
          <w:szCs w:val="20"/>
        </w:rPr>
        <w:t xml:space="preserve"> Native Breed: (10) 1. </w:t>
      </w:r>
      <w:r w:rsidR="005A00CA">
        <w:rPr>
          <w:rFonts w:ascii="Garamond" w:hAnsi="Garamond"/>
          <w:sz w:val="20"/>
          <w:szCs w:val="20"/>
        </w:rPr>
        <w:t xml:space="preserve">Cupcake </w:t>
      </w: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BMo</w:t>
      </w:r>
      <w:proofErr w:type="spellEnd"/>
      <w:r w:rsidR="0064111F">
        <w:rPr>
          <w:rFonts w:ascii="Garamond" w:hAnsi="Garamond"/>
          <w:sz w:val="20"/>
          <w:szCs w:val="20"/>
        </w:rPr>
        <w:t xml:space="preserve">) 2. </w:t>
      </w:r>
      <w:r w:rsidR="005A00CA">
        <w:rPr>
          <w:rFonts w:ascii="Garamond" w:hAnsi="Garamond"/>
          <w:sz w:val="20"/>
          <w:szCs w:val="20"/>
        </w:rPr>
        <w:t xml:space="preserve">MW </w:t>
      </w:r>
      <w:proofErr w:type="spellStart"/>
      <w:r w:rsidR="005A00CA">
        <w:rPr>
          <w:rFonts w:ascii="Garamond" w:hAnsi="Garamond"/>
          <w:sz w:val="20"/>
          <w:szCs w:val="20"/>
        </w:rPr>
        <w:t>Bonapart</w:t>
      </w:r>
      <w:proofErr w:type="spellEnd"/>
      <w:r w:rsidR="005A00CA">
        <w:rPr>
          <w:rFonts w:ascii="Garamond" w:hAnsi="Garamond"/>
          <w:sz w:val="20"/>
          <w:szCs w:val="20"/>
        </w:rPr>
        <w:t xml:space="preserve"> </w:t>
      </w:r>
      <w:r w:rsidR="0064111F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CB</w:t>
      </w:r>
      <w:r w:rsidR="0064111F">
        <w:rPr>
          <w:rFonts w:ascii="Garamond" w:hAnsi="Garamond"/>
          <w:sz w:val="20"/>
          <w:szCs w:val="20"/>
        </w:rPr>
        <w:t>)</w:t>
      </w:r>
    </w:p>
    <w:p w14:paraId="777B2892" w14:textId="18EACA30" w:rsidR="0020117A" w:rsidRDefault="00E8557A" w:rsidP="0082013E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 pony: (3) 1. </w:t>
      </w:r>
      <w:r w:rsidR="005A00CA">
        <w:rPr>
          <w:rFonts w:ascii="Garamond" w:hAnsi="Garamond"/>
          <w:sz w:val="20"/>
          <w:szCs w:val="20"/>
        </w:rPr>
        <w:t xml:space="preserve">Sugarplum </w:t>
      </w:r>
      <w:r>
        <w:rPr>
          <w:rFonts w:ascii="Garamond" w:hAnsi="Garamond"/>
          <w:sz w:val="20"/>
          <w:szCs w:val="20"/>
        </w:rPr>
        <w:t>(TP</w:t>
      </w:r>
      <w:r w:rsidR="0064111F">
        <w:rPr>
          <w:rFonts w:ascii="Garamond" w:hAnsi="Garamond"/>
          <w:sz w:val="20"/>
          <w:szCs w:val="20"/>
        </w:rPr>
        <w:t xml:space="preserve">) 2. </w:t>
      </w:r>
      <w:proofErr w:type="spellStart"/>
      <w:r w:rsidR="005A00CA" w:rsidRPr="005A00CA">
        <w:rPr>
          <w:rFonts w:ascii="Garamond" w:hAnsi="Garamond"/>
          <w:sz w:val="20"/>
          <w:szCs w:val="20"/>
        </w:rPr>
        <w:t>Viento</w:t>
      </w:r>
      <w:proofErr w:type="spellEnd"/>
      <w:r w:rsidR="005A00CA" w:rsidRPr="005A00CA">
        <w:rPr>
          <w:rFonts w:ascii="Garamond" w:hAnsi="Garamond"/>
          <w:sz w:val="20"/>
          <w:szCs w:val="20"/>
        </w:rPr>
        <w:t xml:space="preserve"> Pintado </w:t>
      </w:r>
      <w:r w:rsidR="0064111F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AE</w:t>
      </w:r>
      <w:r w:rsidR="0064111F">
        <w:rPr>
          <w:rFonts w:ascii="Garamond" w:hAnsi="Garamond"/>
          <w:sz w:val="20"/>
          <w:szCs w:val="20"/>
        </w:rPr>
        <w:t>)</w:t>
      </w:r>
    </w:p>
    <w:p w14:paraId="4AD0583B" w14:textId="0240A985" w:rsidR="0064111F" w:rsidRDefault="0064111F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</w:t>
      </w:r>
      <w:proofErr w:type="spellStart"/>
      <w:r>
        <w:rPr>
          <w:rFonts w:ascii="Garamond" w:hAnsi="Garamond"/>
          <w:sz w:val="20"/>
          <w:szCs w:val="20"/>
        </w:rPr>
        <w:t>Its</w:t>
      </w:r>
      <w:proofErr w:type="spellEnd"/>
      <w:r>
        <w:rPr>
          <w:rFonts w:ascii="Garamond" w:hAnsi="Garamond"/>
          <w:sz w:val="20"/>
          <w:szCs w:val="20"/>
        </w:rPr>
        <w:t xml:space="preserve"> not a pony” pony: (</w:t>
      </w:r>
      <w:r w:rsidR="00E8557A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5A00CA">
        <w:rPr>
          <w:rFonts w:ascii="Garamond" w:hAnsi="Garamond"/>
          <w:sz w:val="20"/>
          <w:szCs w:val="20"/>
        </w:rPr>
        <w:t xml:space="preserve">Red Hawk </w:t>
      </w:r>
      <w:r>
        <w:rPr>
          <w:rFonts w:ascii="Garamond" w:hAnsi="Garamond"/>
          <w:sz w:val="20"/>
          <w:szCs w:val="20"/>
        </w:rPr>
        <w:t>(</w:t>
      </w:r>
      <w:r w:rsidR="00E8557A">
        <w:rPr>
          <w:rFonts w:ascii="Garamond" w:hAnsi="Garamond"/>
          <w:sz w:val="20"/>
          <w:szCs w:val="20"/>
        </w:rPr>
        <w:t>LC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5A00CA">
        <w:rPr>
          <w:rFonts w:ascii="Garamond" w:hAnsi="Garamond"/>
          <w:sz w:val="20"/>
          <w:szCs w:val="20"/>
        </w:rPr>
        <w:t>Fairye</w:t>
      </w:r>
      <w:proofErr w:type="spellEnd"/>
      <w:r w:rsidR="005A00CA">
        <w:rPr>
          <w:rFonts w:ascii="Garamond" w:hAnsi="Garamond"/>
          <w:sz w:val="20"/>
          <w:szCs w:val="20"/>
        </w:rPr>
        <w:t xml:space="preserve"> Queen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E8557A">
        <w:rPr>
          <w:rFonts w:ascii="Garamond" w:hAnsi="Garamond"/>
          <w:sz w:val="20"/>
          <w:szCs w:val="20"/>
        </w:rPr>
        <w:t>BMo</w:t>
      </w:r>
      <w:proofErr w:type="spellEnd"/>
      <w:r>
        <w:rPr>
          <w:rFonts w:ascii="Garamond" w:hAnsi="Garamond"/>
          <w:sz w:val="20"/>
          <w:szCs w:val="20"/>
        </w:rPr>
        <w:t>)</w:t>
      </w:r>
    </w:p>
    <w:p w14:paraId="35D5BE8E" w14:textId="4BFEC7F7" w:rsidR="0064111F" w:rsidRDefault="00E855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mix pony: (1) 1.</w:t>
      </w:r>
      <w:r w:rsidRPr="00E8557A">
        <w:rPr>
          <w:rFonts w:ascii="Arial" w:eastAsia="Times New Roman" w:hAnsi="Arial" w:cs="Arial"/>
          <w:sz w:val="20"/>
          <w:szCs w:val="20"/>
        </w:rPr>
        <w:t xml:space="preserve"> </w:t>
      </w:r>
      <w:r w:rsidRPr="00E8557A">
        <w:rPr>
          <w:rFonts w:ascii="Garamond" w:hAnsi="Garamond"/>
          <w:sz w:val="20"/>
          <w:szCs w:val="20"/>
        </w:rPr>
        <w:t>Escape Artist</w:t>
      </w:r>
      <w:r>
        <w:rPr>
          <w:rFonts w:ascii="Garamond" w:hAnsi="Garamond"/>
          <w:sz w:val="20"/>
          <w:szCs w:val="20"/>
        </w:rPr>
        <w:t xml:space="preserve"> (MH)</w:t>
      </w:r>
    </w:p>
    <w:p w14:paraId="63FC0F5F" w14:textId="77777777" w:rsidR="00B35EBB" w:rsidRPr="006A0D1E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Draft </w:t>
      </w:r>
      <w:r w:rsidR="0064111F">
        <w:rPr>
          <w:rFonts w:ascii="Garamond" w:hAnsi="Garamond"/>
          <w:b/>
          <w:sz w:val="20"/>
          <w:szCs w:val="20"/>
        </w:rPr>
        <w:t xml:space="preserve">&amp; Pony </w:t>
      </w:r>
      <w:r w:rsidRPr="006A0D1E">
        <w:rPr>
          <w:rFonts w:ascii="Garamond" w:hAnsi="Garamond"/>
          <w:b/>
          <w:sz w:val="20"/>
          <w:szCs w:val="20"/>
        </w:rPr>
        <w:t>Breeds Championship</w:t>
      </w:r>
    </w:p>
    <w:p w14:paraId="71F40A03" w14:textId="77777777" w:rsidR="005A00CA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5A00CA" w:rsidRPr="005A00CA">
        <w:rPr>
          <w:rFonts w:ascii="Garamond" w:hAnsi="Garamond"/>
          <w:b/>
          <w:sz w:val="20"/>
          <w:szCs w:val="20"/>
        </w:rPr>
        <w:t>Teddy (LR</w:t>
      </w:r>
      <w:r w:rsidRPr="006A0D1E">
        <w:rPr>
          <w:rFonts w:ascii="Garamond" w:hAnsi="Garamond"/>
          <w:b/>
          <w:sz w:val="20"/>
          <w:szCs w:val="20"/>
        </w:rPr>
        <w:t>)</w:t>
      </w:r>
    </w:p>
    <w:p w14:paraId="57E69BC8" w14:textId="79E07D96" w:rsidR="00B35EBB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5A00CA" w:rsidRPr="005A00CA">
        <w:rPr>
          <w:rFonts w:ascii="Garamond" w:hAnsi="Garamond"/>
          <w:b/>
          <w:sz w:val="20"/>
          <w:szCs w:val="20"/>
        </w:rPr>
        <w:t>Sugarplum (TP</w:t>
      </w:r>
      <w:r w:rsidRPr="006A0D1E">
        <w:rPr>
          <w:rFonts w:ascii="Garamond" w:hAnsi="Garamond"/>
          <w:b/>
          <w:sz w:val="20"/>
          <w:szCs w:val="20"/>
        </w:rPr>
        <w:t>)</w:t>
      </w:r>
    </w:p>
    <w:p w14:paraId="44F3338E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410D97A4" w14:textId="77777777" w:rsidR="0020117A" w:rsidRPr="00D777B6" w:rsidRDefault="0020117A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>Draft Breeds</w:t>
      </w:r>
      <w:r>
        <w:rPr>
          <w:rFonts w:ascii="Garamond" w:hAnsi="Garamond"/>
          <w:sz w:val="20"/>
          <w:szCs w:val="20"/>
          <w:u w:val="single"/>
        </w:rPr>
        <w:t>-Workmanship</w:t>
      </w:r>
    </w:p>
    <w:p w14:paraId="30DC19C3" w14:textId="46C4C8A1" w:rsidR="00E8557A" w:rsidRDefault="00E8557A" w:rsidP="00E8557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Pure Draft: (7) 1. Belle-</w:t>
      </w:r>
      <w:proofErr w:type="spellStart"/>
      <w:r>
        <w:rPr>
          <w:rFonts w:ascii="Garamond" w:hAnsi="Garamond"/>
          <w:sz w:val="20"/>
          <w:szCs w:val="20"/>
        </w:rPr>
        <w:t>Fille</w:t>
      </w:r>
      <w:proofErr w:type="spellEnd"/>
      <w:r>
        <w:rPr>
          <w:rFonts w:ascii="Garamond" w:hAnsi="Garamond"/>
          <w:sz w:val="20"/>
          <w:szCs w:val="20"/>
        </w:rPr>
        <w:t xml:space="preserve"> (</w:t>
      </w:r>
      <w:proofErr w:type="spellStart"/>
      <w:r>
        <w:rPr>
          <w:rFonts w:ascii="Garamond" w:hAnsi="Garamond"/>
          <w:sz w:val="20"/>
          <w:szCs w:val="20"/>
        </w:rPr>
        <w:t>BMo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r w:rsidRPr="00E8557A">
        <w:rPr>
          <w:rFonts w:ascii="Garamond" w:hAnsi="Garamond"/>
          <w:sz w:val="20"/>
          <w:szCs w:val="20"/>
        </w:rPr>
        <w:t>Teddy (LR</w:t>
      </w:r>
      <w:r>
        <w:rPr>
          <w:rFonts w:ascii="Garamond" w:hAnsi="Garamond"/>
          <w:sz w:val="20"/>
          <w:szCs w:val="20"/>
        </w:rPr>
        <w:t>)</w:t>
      </w:r>
    </w:p>
    <w:p w14:paraId="06D52B6E" w14:textId="71A7CEBB" w:rsidR="00E8557A" w:rsidRDefault="00E8557A" w:rsidP="00E8557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Pure Drafts-mini: (8) 1. </w:t>
      </w:r>
      <w:r w:rsidR="005A00CA">
        <w:rPr>
          <w:rFonts w:ascii="Garamond" w:hAnsi="Garamond"/>
          <w:sz w:val="20"/>
          <w:szCs w:val="20"/>
        </w:rPr>
        <w:t xml:space="preserve">Ardent Nell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BA728A">
        <w:rPr>
          <w:rFonts w:ascii="Garamond" w:hAnsi="Garamond"/>
          <w:sz w:val="20"/>
          <w:szCs w:val="20"/>
        </w:rPr>
        <w:t>BMo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r w:rsidR="009A70A9">
        <w:rPr>
          <w:rFonts w:ascii="Garamond" w:hAnsi="Garamond"/>
          <w:sz w:val="20"/>
          <w:szCs w:val="20"/>
        </w:rPr>
        <w:t>Lucky</w:t>
      </w:r>
      <w:r w:rsidR="009A70A9" w:rsidRPr="009A70A9">
        <w:rPr>
          <w:rFonts w:ascii="Garamond" w:hAnsi="Garamond"/>
          <w:sz w:val="20"/>
          <w:szCs w:val="20"/>
        </w:rPr>
        <w:t xml:space="preserve"> (BMo</w:t>
      </w:r>
      <w:r>
        <w:rPr>
          <w:rFonts w:ascii="Garamond" w:hAnsi="Garamond"/>
          <w:sz w:val="20"/>
          <w:szCs w:val="20"/>
        </w:rPr>
        <w:t>)</w:t>
      </w:r>
    </w:p>
    <w:p w14:paraId="3AEFC96B" w14:textId="77777777" w:rsidR="00E8557A" w:rsidRDefault="00E8557A" w:rsidP="00E8557A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draft: (1) 1. Chocolate </w:t>
      </w:r>
      <w:proofErr w:type="spellStart"/>
      <w:r>
        <w:rPr>
          <w:rFonts w:ascii="Garamond" w:hAnsi="Garamond"/>
          <w:sz w:val="20"/>
          <w:szCs w:val="20"/>
        </w:rPr>
        <w:t>Moose</w:t>
      </w:r>
      <w:proofErr w:type="spellEnd"/>
      <w:r>
        <w:rPr>
          <w:rFonts w:ascii="Garamond" w:hAnsi="Garamond"/>
          <w:sz w:val="20"/>
          <w:szCs w:val="20"/>
        </w:rPr>
        <w:t xml:space="preserve"> (LC) </w:t>
      </w:r>
    </w:p>
    <w:p w14:paraId="1C0ED907" w14:textId="2CD0E41D" w:rsidR="00E8557A" w:rsidRDefault="00E8557A" w:rsidP="00E8557A">
      <w:pPr>
        <w:spacing w:after="0" w:line="240" w:lineRule="auto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Uk</w:t>
      </w:r>
      <w:proofErr w:type="spellEnd"/>
      <w:r>
        <w:rPr>
          <w:rFonts w:ascii="Garamond" w:hAnsi="Garamond"/>
          <w:sz w:val="20"/>
          <w:szCs w:val="20"/>
        </w:rPr>
        <w:t xml:space="preserve"> Native Breed: (10) 1. </w:t>
      </w:r>
      <w:r w:rsidR="005A00CA">
        <w:rPr>
          <w:rFonts w:ascii="Garamond" w:hAnsi="Garamond"/>
          <w:sz w:val="20"/>
          <w:szCs w:val="20"/>
        </w:rPr>
        <w:t xml:space="preserve">Salted Caramel </w:t>
      </w:r>
      <w:r>
        <w:rPr>
          <w:rFonts w:ascii="Garamond" w:hAnsi="Garamond"/>
          <w:sz w:val="20"/>
          <w:szCs w:val="20"/>
        </w:rPr>
        <w:t>(</w:t>
      </w:r>
      <w:r w:rsidR="005A00CA">
        <w:rPr>
          <w:rFonts w:ascii="Garamond" w:hAnsi="Garamond"/>
          <w:sz w:val="20"/>
          <w:szCs w:val="20"/>
        </w:rPr>
        <w:t>TP</w:t>
      </w:r>
      <w:r>
        <w:rPr>
          <w:rFonts w:ascii="Garamond" w:hAnsi="Garamond"/>
          <w:sz w:val="20"/>
          <w:szCs w:val="20"/>
        </w:rPr>
        <w:t xml:space="preserve">) 2. </w:t>
      </w:r>
      <w:r w:rsidR="005A00CA">
        <w:rPr>
          <w:rFonts w:ascii="Garamond" w:hAnsi="Garamond"/>
          <w:sz w:val="20"/>
          <w:szCs w:val="20"/>
        </w:rPr>
        <w:t xml:space="preserve">Roger Dodger </w:t>
      </w:r>
      <w:r>
        <w:rPr>
          <w:rFonts w:ascii="Garamond" w:hAnsi="Garamond"/>
          <w:sz w:val="20"/>
          <w:szCs w:val="20"/>
        </w:rPr>
        <w:t>(</w:t>
      </w:r>
      <w:r w:rsidR="005A00CA">
        <w:rPr>
          <w:rFonts w:ascii="Garamond" w:hAnsi="Garamond"/>
          <w:sz w:val="20"/>
          <w:szCs w:val="20"/>
        </w:rPr>
        <w:t>SM</w:t>
      </w:r>
      <w:r>
        <w:rPr>
          <w:rFonts w:ascii="Garamond" w:hAnsi="Garamond"/>
          <w:sz w:val="20"/>
          <w:szCs w:val="20"/>
        </w:rPr>
        <w:t>)</w:t>
      </w:r>
    </w:p>
    <w:p w14:paraId="00A89C24" w14:textId="09B13093" w:rsidR="00E8557A" w:rsidRDefault="00E8557A" w:rsidP="00E8557A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lastRenderedPageBreak/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 pony: (3) 1. </w:t>
      </w:r>
      <w:r w:rsidR="005A00CA">
        <w:rPr>
          <w:rFonts w:ascii="Garamond" w:hAnsi="Garamond"/>
          <w:sz w:val="20"/>
          <w:szCs w:val="20"/>
        </w:rPr>
        <w:t>Sugarplum (TP</w:t>
      </w:r>
      <w:r>
        <w:rPr>
          <w:rFonts w:ascii="Garamond" w:hAnsi="Garamond"/>
          <w:sz w:val="20"/>
          <w:szCs w:val="20"/>
        </w:rPr>
        <w:t xml:space="preserve">) 2. </w:t>
      </w:r>
      <w:r w:rsidR="005A00CA">
        <w:rPr>
          <w:rFonts w:ascii="Garamond" w:hAnsi="Garamond"/>
          <w:sz w:val="20"/>
          <w:szCs w:val="20"/>
        </w:rPr>
        <w:t xml:space="preserve">MW Ethan </w:t>
      </w:r>
      <w:r>
        <w:rPr>
          <w:rFonts w:ascii="Garamond" w:hAnsi="Garamond"/>
          <w:sz w:val="20"/>
          <w:szCs w:val="20"/>
        </w:rPr>
        <w:t>(</w:t>
      </w:r>
      <w:r w:rsidR="005A00CA">
        <w:rPr>
          <w:rFonts w:ascii="Garamond" w:hAnsi="Garamond"/>
          <w:sz w:val="20"/>
          <w:szCs w:val="20"/>
        </w:rPr>
        <w:t>CB</w:t>
      </w:r>
      <w:r>
        <w:rPr>
          <w:rFonts w:ascii="Garamond" w:hAnsi="Garamond"/>
          <w:sz w:val="20"/>
          <w:szCs w:val="20"/>
        </w:rPr>
        <w:t>)</w:t>
      </w:r>
    </w:p>
    <w:p w14:paraId="5F7AC633" w14:textId="64423A28" w:rsidR="00E8557A" w:rsidRDefault="00E8557A" w:rsidP="00E8557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</w:t>
      </w:r>
      <w:proofErr w:type="spellStart"/>
      <w:r>
        <w:rPr>
          <w:rFonts w:ascii="Garamond" w:hAnsi="Garamond"/>
          <w:sz w:val="20"/>
          <w:szCs w:val="20"/>
        </w:rPr>
        <w:t>Its</w:t>
      </w:r>
      <w:proofErr w:type="spellEnd"/>
      <w:r>
        <w:rPr>
          <w:rFonts w:ascii="Garamond" w:hAnsi="Garamond"/>
          <w:sz w:val="20"/>
          <w:szCs w:val="20"/>
        </w:rPr>
        <w:t xml:space="preserve"> not a pony” pony: (3) 1. </w:t>
      </w:r>
      <w:proofErr w:type="spellStart"/>
      <w:r w:rsidR="005A00CA" w:rsidRPr="005A00CA">
        <w:rPr>
          <w:rFonts w:ascii="Garamond" w:hAnsi="Garamond"/>
          <w:sz w:val="20"/>
          <w:szCs w:val="20"/>
        </w:rPr>
        <w:t>Fairye</w:t>
      </w:r>
      <w:proofErr w:type="spellEnd"/>
      <w:r w:rsidR="005A00CA" w:rsidRPr="005A00CA">
        <w:rPr>
          <w:rFonts w:ascii="Garamond" w:hAnsi="Garamond"/>
          <w:sz w:val="20"/>
          <w:szCs w:val="20"/>
        </w:rPr>
        <w:t xml:space="preserve"> Queen (</w:t>
      </w:r>
      <w:proofErr w:type="spellStart"/>
      <w:r w:rsidR="005A00CA" w:rsidRPr="005A00CA">
        <w:rPr>
          <w:rFonts w:ascii="Garamond" w:hAnsi="Garamond"/>
          <w:sz w:val="20"/>
          <w:szCs w:val="20"/>
        </w:rPr>
        <w:t>BMo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r w:rsidR="005A00CA" w:rsidRPr="005A00CA">
        <w:rPr>
          <w:rFonts w:ascii="Garamond" w:hAnsi="Garamond"/>
          <w:sz w:val="20"/>
          <w:szCs w:val="20"/>
        </w:rPr>
        <w:t>Red Hawk (LC</w:t>
      </w:r>
      <w:r>
        <w:rPr>
          <w:rFonts w:ascii="Garamond" w:hAnsi="Garamond"/>
          <w:sz w:val="20"/>
          <w:szCs w:val="20"/>
        </w:rPr>
        <w:t>)</w:t>
      </w:r>
    </w:p>
    <w:p w14:paraId="04128A6B" w14:textId="77777777" w:rsidR="00E8557A" w:rsidRDefault="00E8557A" w:rsidP="00E8557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mix pony: (1) 1.</w:t>
      </w:r>
      <w:r w:rsidRPr="00E8557A">
        <w:rPr>
          <w:rFonts w:ascii="Arial" w:eastAsia="Times New Roman" w:hAnsi="Arial" w:cs="Arial"/>
          <w:sz w:val="20"/>
          <w:szCs w:val="20"/>
        </w:rPr>
        <w:t xml:space="preserve"> </w:t>
      </w:r>
      <w:r w:rsidRPr="00E8557A">
        <w:rPr>
          <w:rFonts w:ascii="Garamond" w:hAnsi="Garamond"/>
          <w:sz w:val="20"/>
          <w:szCs w:val="20"/>
        </w:rPr>
        <w:t>Escape Artist</w:t>
      </w:r>
      <w:r>
        <w:rPr>
          <w:rFonts w:ascii="Garamond" w:hAnsi="Garamond"/>
          <w:sz w:val="20"/>
          <w:szCs w:val="20"/>
        </w:rPr>
        <w:t xml:space="preserve"> (MH)</w:t>
      </w:r>
    </w:p>
    <w:p w14:paraId="4D5C7622" w14:textId="77777777" w:rsidR="0064111F" w:rsidRPr="006A0D1E" w:rsidRDefault="0064111F" w:rsidP="0064111F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Draft </w:t>
      </w:r>
      <w:r>
        <w:rPr>
          <w:rFonts w:ascii="Garamond" w:hAnsi="Garamond"/>
          <w:b/>
          <w:sz w:val="20"/>
          <w:szCs w:val="20"/>
        </w:rPr>
        <w:t xml:space="preserve">&amp; Pony </w:t>
      </w:r>
      <w:r w:rsidRPr="006A0D1E">
        <w:rPr>
          <w:rFonts w:ascii="Garamond" w:hAnsi="Garamond"/>
          <w:b/>
          <w:sz w:val="20"/>
          <w:szCs w:val="20"/>
        </w:rPr>
        <w:t>Breeds Championship</w:t>
      </w:r>
    </w:p>
    <w:p w14:paraId="08EBC6DE" w14:textId="77777777" w:rsidR="005A00CA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5A00CA" w:rsidRPr="005A00CA">
        <w:rPr>
          <w:rFonts w:ascii="Garamond" w:hAnsi="Garamond"/>
          <w:b/>
          <w:sz w:val="20"/>
          <w:szCs w:val="20"/>
        </w:rPr>
        <w:t>Ardent Nell (</w:t>
      </w:r>
      <w:proofErr w:type="spellStart"/>
      <w:r w:rsidR="005A00CA" w:rsidRPr="005A00CA">
        <w:rPr>
          <w:rFonts w:ascii="Garamond" w:hAnsi="Garamond"/>
          <w:b/>
          <w:sz w:val="20"/>
          <w:szCs w:val="20"/>
        </w:rPr>
        <w:t>BMo</w:t>
      </w:r>
      <w:proofErr w:type="spellEnd"/>
      <w:r w:rsidRPr="006A0D1E">
        <w:rPr>
          <w:rFonts w:ascii="Garamond" w:hAnsi="Garamond"/>
          <w:b/>
          <w:sz w:val="20"/>
          <w:szCs w:val="20"/>
        </w:rPr>
        <w:t>)</w:t>
      </w:r>
    </w:p>
    <w:p w14:paraId="2433455F" w14:textId="68846FC4" w:rsidR="0020117A" w:rsidRPr="006A0D1E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5A00CA" w:rsidRPr="005A00CA">
        <w:rPr>
          <w:rFonts w:ascii="Garamond" w:hAnsi="Garamond"/>
          <w:b/>
          <w:sz w:val="20"/>
          <w:szCs w:val="20"/>
        </w:rPr>
        <w:t>Salted Caramel (TP</w:t>
      </w:r>
      <w:r w:rsidRPr="006A0D1E">
        <w:rPr>
          <w:rFonts w:ascii="Garamond" w:hAnsi="Garamond"/>
          <w:b/>
          <w:sz w:val="20"/>
          <w:szCs w:val="20"/>
        </w:rPr>
        <w:t>)</w:t>
      </w:r>
    </w:p>
    <w:p w14:paraId="5DF9228E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39AF81A5" w14:textId="77777777" w:rsidR="00B35EBB" w:rsidRPr="006A0D1E" w:rsidRDefault="00B35EBB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 w:rsidR="0064111F">
        <w:rPr>
          <w:rFonts w:ascii="Garamond" w:hAnsi="Garamond"/>
          <w:b/>
          <w:sz w:val="24"/>
          <w:szCs w:val="24"/>
        </w:rPr>
        <w:t xml:space="preserve">Halter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14:paraId="1D0D6B8A" w14:textId="2EC90F4F" w:rsidR="00B35EBB" w:rsidRPr="006A0D1E" w:rsidRDefault="00B35EBB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 w:rsidR="00221AC1" w:rsidRPr="00221AC1">
        <w:rPr>
          <w:rFonts w:ascii="Garamond" w:hAnsi="Garamond"/>
          <w:b/>
          <w:sz w:val="24"/>
          <w:szCs w:val="24"/>
        </w:rPr>
        <w:t>Red Line (TP</w:t>
      </w:r>
      <w:r w:rsidRPr="006A0D1E">
        <w:rPr>
          <w:rFonts w:ascii="Garamond" w:hAnsi="Garamond"/>
          <w:b/>
          <w:sz w:val="24"/>
          <w:szCs w:val="24"/>
        </w:rPr>
        <w:t>)</w:t>
      </w:r>
    </w:p>
    <w:p w14:paraId="26E34362" w14:textId="6C671D99" w:rsidR="00B35EBB" w:rsidRDefault="00B35EBB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Reserve Champion: </w:t>
      </w:r>
      <w:r w:rsidR="00221AC1" w:rsidRPr="00221AC1">
        <w:rPr>
          <w:rFonts w:ascii="Garamond" w:hAnsi="Garamond"/>
          <w:b/>
          <w:sz w:val="24"/>
          <w:szCs w:val="24"/>
        </w:rPr>
        <w:t>Teddy (LR</w:t>
      </w:r>
      <w:r w:rsidRPr="006A0D1E">
        <w:rPr>
          <w:rFonts w:ascii="Garamond" w:hAnsi="Garamond"/>
          <w:b/>
          <w:sz w:val="24"/>
          <w:szCs w:val="24"/>
        </w:rPr>
        <w:t>)</w:t>
      </w:r>
    </w:p>
    <w:p w14:paraId="779CCD8E" w14:textId="77777777" w:rsidR="0064111F" w:rsidRDefault="0064111F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586C150" w14:textId="77777777" w:rsidR="0064111F" w:rsidRPr="006A0D1E" w:rsidRDefault="0064111F" w:rsidP="0064111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>
        <w:rPr>
          <w:rFonts w:ascii="Garamond" w:hAnsi="Garamond"/>
          <w:b/>
          <w:sz w:val="24"/>
          <w:szCs w:val="24"/>
        </w:rPr>
        <w:t xml:space="preserve">Workmanship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14:paraId="2DB2F64D" w14:textId="7C1D91A0" w:rsidR="0064111F" w:rsidRPr="006A0D1E" w:rsidRDefault="0064111F" w:rsidP="0064111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 w:rsidR="00221AC1" w:rsidRPr="00221AC1">
        <w:rPr>
          <w:rFonts w:ascii="Garamond" w:hAnsi="Garamond"/>
          <w:b/>
          <w:sz w:val="24"/>
          <w:szCs w:val="24"/>
        </w:rPr>
        <w:t>Ardent Nell (</w:t>
      </w:r>
      <w:proofErr w:type="spellStart"/>
      <w:r w:rsidR="00221AC1" w:rsidRPr="00221AC1">
        <w:rPr>
          <w:rFonts w:ascii="Garamond" w:hAnsi="Garamond"/>
          <w:b/>
          <w:sz w:val="24"/>
          <w:szCs w:val="24"/>
        </w:rPr>
        <w:t>BMo</w:t>
      </w:r>
      <w:proofErr w:type="spellEnd"/>
      <w:r w:rsidRPr="006A0D1E">
        <w:rPr>
          <w:rFonts w:ascii="Garamond" w:hAnsi="Garamond"/>
          <w:b/>
          <w:sz w:val="24"/>
          <w:szCs w:val="24"/>
        </w:rPr>
        <w:t>)</w:t>
      </w:r>
    </w:p>
    <w:p w14:paraId="459FB274" w14:textId="1E346339" w:rsidR="0064111F" w:rsidRDefault="0064111F" w:rsidP="0064111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Reserve Champion: </w:t>
      </w:r>
      <w:proofErr w:type="spellStart"/>
      <w:r w:rsidR="00221AC1" w:rsidRPr="00221AC1">
        <w:rPr>
          <w:rFonts w:ascii="Garamond" w:hAnsi="Garamond"/>
          <w:b/>
          <w:sz w:val="24"/>
          <w:szCs w:val="24"/>
        </w:rPr>
        <w:t>Tarife</w:t>
      </w:r>
      <w:proofErr w:type="spellEnd"/>
      <w:r w:rsidR="00221AC1" w:rsidRPr="00221AC1">
        <w:rPr>
          <w:rFonts w:ascii="Garamond" w:hAnsi="Garamond"/>
          <w:b/>
          <w:sz w:val="24"/>
          <w:szCs w:val="24"/>
        </w:rPr>
        <w:t xml:space="preserve"> Ata (</w:t>
      </w:r>
      <w:proofErr w:type="spellStart"/>
      <w:r w:rsidR="00221AC1" w:rsidRPr="00221AC1">
        <w:rPr>
          <w:rFonts w:ascii="Garamond" w:hAnsi="Garamond"/>
          <w:b/>
          <w:sz w:val="24"/>
          <w:szCs w:val="24"/>
        </w:rPr>
        <w:t>BMo</w:t>
      </w:r>
      <w:proofErr w:type="spellEnd"/>
      <w:r w:rsidRPr="006A0D1E">
        <w:rPr>
          <w:rFonts w:ascii="Garamond" w:hAnsi="Garamond"/>
          <w:b/>
          <w:sz w:val="24"/>
          <w:szCs w:val="24"/>
        </w:rPr>
        <w:t>)</w:t>
      </w:r>
    </w:p>
    <w:p w14:paraId="1A8DD4C0" w14:textId="77777777" w:rsidR="0064111F" w:rsidRDefault="0064111F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E277D9A" w14:textId="77777777" w:rsidR="00B35EBB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C0A4B18" w14:textId="77777777" w:rsidR="005248C5" w:rsidRDefault="005248C5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2013E">
        <w:rPr>
          <w:rFonts w:ascii="Garamond" w:hAnsi="Garamond"/>
          <w:b/>
          <w:sz w:val="24"/>
          <w:szCs w:val="24"/>
        </w:rPr>
        <w:t>OF China/Resin</w:t>
      </w:r>
      <w:r w:rsidR="0064111F">
        <w:rPr>
          <w:rFonts w:ascii="Garamond" w:hAnsi="Garamond"/>
          <w:b/>
          <w:sz w:val="24"/>
          <w:szCs w:val="24"/>
        </w:rPr>
        <w:t xml:space="preserve"> &amp; Cm Glaze</w:t>
      </w:r>
      <w:r w:rsidRPr="0082013E">
        <w:rPr>
          <w:rFonts w:ascii="Garamond" w:hAnsi="Garamond"/>
          <w:b/>
          <w:sz w:val="24"/>
          <w:szCs w:val="24"/>
        </w:rPr>
        <w:t>—All Sizes</w:t>
      </w:r>
    </w:p>
    <w:p w14:paraId="11EFC2DF" w14:textId="77777777" w:rsidR="0082013E" w:rsidRPr="0082013E" w:rsidRDefault="0082013E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Judge: Amy </w:t>
      </w:r>
      <w:r w:rsidR="0064111F">
        <w:rPr>
          <w:rFonts w:ascii="Garamond" w:hAnsi="Garamond"/>
          <w:b/>
          <w:sz w:val="24"/>
          <w:szCs w:val="24"/>
        </w:rPr>
        <w:t>Elkins</w:t>
      </w:r>
    </w:p>
    <w:p w14:paraId="36138EBF" w14:textId="77777777"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</w:t>
      </w:r>
      <w:r w:rsidR="0082013E">
        <w:rPr>
          <w:rFonts w:ascii="Garamond" w:hAnsi="Garamond"/>
          <w:sz w:val="20"/>
          <w:szCs w:val="20"/>
          <w:u w:val="single"/>
        </w:rPr>
        <w:t>-Halter</w:t>
      </w:r>
    </w:p>
    <w:p w14:paraId="275815E5" w14:textId="77777777" w:rsidR="005248C5" w:rsidRDefault="00392D9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OF Light/Gaited: (1</w:t>
      </w:r>
      <w:r w:rsidR="005248C5">
        <w:rPr>
          <w:rFonts w:ascii="Garamond" w:hAnsi="Garamond"/>
          <w:sz w:val="20"/>
          <w:szCs w:val="20"/>
        </w:rPr>
        <w:t xml:space="preserve">) 1. </w:t>
      </w:r>
      <w:proofErr w:type="spellStart"/>
      <w:r w:rsidR="00A03F49">
        <w:rPr>
          <w:rFonts w:ascii="Arial" w:hAnsi="Arial"/>
        </w:rPr>
        <w:t>Shahntilli</w:t>
      </w:r>
      <w:proofErr w:type="spellEnd"/>
      <w:r w:rsidR="00A03F49">
        <w:rPr>
          <w:rFonts w:ascii="Arial" w:hAnsi="Arial"/>
        </w:rPr>
        <w:t xml:space="preserve"> Lace</w:t>
      </w:r>
      <w:r w:rsidR="00A03F49">
        <w:rPr>
          <w:rFonts w:ascii="Garamond" w:hAnsi="Garamond"/>
          <w:sz w:val="20"/>
          <w:szCs w:val="20"/>
        </w:rPr>
        <w:t xml:space="preserve"> </w:t>
      </w:r>
      <w:r w:rsidR="005248C5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DC)</w:t>
      </w:r>
    </w:p>
    <w:p w14:paraId="794CCA3B" w14:textId="77777777" w:rsidR="007D1F6D" w:rsidRDefault="00392D97" w:rsidP="007D1F6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CM</w:t>
      </w:r>
      <w:r w:rsidR="00A03F49">
        <w:rPr>
          <w:rFonts w:ascii="Garamond" w:hAnsi="Garamond"/>
          <w:sz w:val="20"/>
          <w:szCs w:val="20"/>
        </w:rPr>
        <w:t>G</w:t>
      </w:r>
      <w:r>
        <w:rPr>
          <w:rFonts w:ascii="Garamond" w:hAnsi="Garamond"/>
          <w:sz w:val="20"/>
          <w:szCs w:val="20"/>
        </w:rPr>
        <w:t xml:space="preserve"> Light/Gaited: (1) 1. </w:t>
      </w:r>
      <w:r w:rsidR="00A03F49">
        <w:rPr>
          <w:rFonts w:ascii="Arial" w:hAnsi="Arial"/>
        </w:rPr>
        <w:t xml:space="preserve">TSF </w:t>
      </w:r>
      <w:proofErr w:type="spellStart"/>
      <w:r w:rsidR="00A03F49">
        <w:rPr>
          <w:rFonts w:ascii="Arial" w:hAnsi="Arial"/>
        </w:rPr>
        <w:t>Javani</w:t>
      </w:r>
      <w:proofErr w:type="spellEnd"/>
      <w:r w:rsidR="00A03F4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(DC</w:t>
      </w:r>
      <w:r w:rsidR="007D1F6D">
        <w:rPr>
          <w:rFonts w:ascii="Garamond" w:hAnsi="Garamond"/>
          <w:sz w:val="20"/>
          <w:szCs w:val="20"/>
        </w:rPr>
        <w:t>)</w:t>
      </w:r>
    </w:p>
    <w:p w14:paraId="11F723AF" w14:textId="77777777" w:rsidR="005248C5" w:rsidRPr="00975281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</w:t>
      </w:r>
      <w:r w:rsidR="00392D97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A03F49" w:rsidRPr="00A03F49">
        <w:rPr>
          <w:rFonts w:ascii="Garamond" w:hAnsi="Garamond"/>
          <w:sz w:val="20"/>
          <w:szCs w:val="20"/>
        </w:rPr>
        <w:t xml:space="preserve">Summer Rose </w:t>
      </w:r>
      <w:r>
        <w:rPr>
          <w:rFonts w:ascii="Garamond" w:hAnsi="Garamond"/>
          <w:sz w:val="20"/>
          <w:szCs w:val="20"/>
        </w:rPr>
        <w:t>(</w:t>
      </w:r>
      <w:r w:rsidR="00392D97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 xml:space="preserve">) 2. </w:t>
      </w:r>
      <w:r w:rsidR="00A03F49">
        <w:rPr>
          <w:rFonts w:ascii="Arial" w:hAnsi="Arial"/>
        </w:rPr>
        <w:t>Galileo</w:t>
      </w:r>
      <w:r w:rsidR="00A03F4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392D97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5120B9EE" w14:textId="77777777" w:rsidR="005248C5" w:rsidRPr="00975281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Stock: (</w:t>
      </w:r>
      <w:r w:rsidR="00392D97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A03F49">
        <w:t xml:space="preserve">Bit O Honey </w:t>
      </w:r>
      <w:r>
        <w:rPr>
          <w:rFonts w:ascii="Garamond" w:hAnsi="Garamond"/>
          <w:sz w:val="20"/>
          <w:szCs w:val="20"/>
        </w:rPr>
        <w:t>(</w:t>
      </w:r>
      <w:r w:rsidR="00392D97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14:paraId="6F89B2A1" w14:textId="77777777" w:rsidR="005248C5" w:rsidRPr="00975281" w:rsidRDefault="00392D9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Draft/Pony: (</w:t>
      </w:r>
      <w:r w:rsidR="00A03F49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A03F49">
        <w:t>Sassy</w:t>
      </w:r>
      <w:r w:rsidR="00A03F4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(JD)</w:t>
      </w:r>
    </w:p>
    <w:p w14:paraId="1096BC28" w14:textId="77777777"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pure/part: (</w:t>
      </w:r>
      <w:r w:rsidR="00392D97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01BD1324" w14:textId="77777777" w:rsidR="00981243" w:rsidRDefault="00981243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D93FFEE" w14:textId="77777777" w:rsidR="005248C5" w:rsidRPr="00D777B6" w:rsidRDefault="005248C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Foal Championship</w:t>
      </w:r>
    </w:p>
    <w:p w14:paraId="41CE1B9D" w14:textId="77777777" w:rsidR="00A03F49" w:rsidRDefault="005248C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proofErr w:type="spellStart"/>
      <w:r w:rsidR="00A03F49" w:rsidRPr="00A03F49">
        <w:rPr>
          <w:rFonts w:ascii="Garamond" w:hAnsi="Garamond"/>
          <w:b/>
          <w:sz w:val="20"/>
          <w:szCs w:val="20"/>
        </w:rPr>
        <w:t>Shahntilli</w:t>
      </w:r>
      <w:proofErr w:type="spellEnd"/>
      <w:r w:rsidR="00A03F49" w:rsidRPr="00A03F49">
        <w:rPr>
          <w:rFonts w:ascii="Garamond" w:hAnsi="Garamond"/>
          <w:b/>
          <w:sz w:val="20"/>
          <w:szCs w:val="20"/>
        </w:rPr>
        <w:t xml:space="preserve"> Lace </w:t>
      </w:r>
      <w:r w:rsidRPr="00D777B6">
        <w:rPr>
          <w:rFonts w:ascii="Garamond" w:hAnsi="Garamond"/>
          <w:b/>
          <w:sz w:val="20"/>
          <w:szCs w:val="20"/>
        </w:rPr>
        <w:t>(</w:t>
      </w:r>
      <w:r w:rsidR="00392D97">
        <w:rPr>
          <w:rFonts w:ascii="Garamond" w:hAnsi="Garamond"/>
          <w:b/>
          <w:sz w:val="20"/>
          <w:szCs w:val="20"/>
        </w:rPr>
        <w:t>DC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1B0631D3" w14:textId="77777777" w:rsidR="005248C5" w:rsidRDefault="005248C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A03F49" w:rsidRPr="00A03F49">
        <w:rPr>
          <w:rFonts w:ascii="Garamond" w:hAnsi="Garamond"/>
          <w:b/>
          <w:sz w:val="20"/>
          <w:szCs w:val="20"/>
        </w:rPr>
        <w:t xml:space="preserve">Summer Rose </w:t>
      </w:r>
      <w:r w:rsidRPr="00D777B6">
        <w:rPr>
          <w:rFonts w:ascii="Garamond" w:hAnsi="Garamond"/>
          <w:b/>
          <w:sz w:val="20"/>
          <w:szCs w:val="20"/>
        </w:rPr>
        <w:t>(</w:t>
      </w:r>
      <w:r w:rsidR="00392D97">
        <w:rPr>
          <w:rFonts w:ascii="Garamond" w:hAnsi="Garamond"/>
          <w:b/>
          <w:sz w:val="20"/>
          <w:szCs w:val="20"/>
        </w:rPr>
        <w:t>JD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6A4F44E7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Foals-Collectability</w:t>
      </w:r>
      <w:r w:rsidR="0064111F">
        <w:rPr>
          <w:rFonts w:ascii="Garamond" w:hAnsi="Garamond"/>
          <w:sz w:val="20"/>
          <w:szCs w:val="20"/>
          <w:u w:val="single"/>
        </w:rPr>
        <w:t>/Workmanship</w:t>
      </w:r>
    </w:p>
    <w:p w14:paraId="7E13503E" w14:textId="77777777" w:rsidR="00A03F49" w:rsidRDefault="00A03F49" w:rsidP="00A03F4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OF Light/Gaited: (1) 1. </w:t>
      </w:r>
      <w:proofErr w:type="spellStart"/>
      <w:r>
        <w:rPr>
          <w:rFonts w:ascii="Arial" w:hAnsi="Arial"/>
        </w:rPr>
        <w:t>Shahntilli</w:t>
      </w:r>
      <w:proofErr w:type="spellEnd"/>
      <w:r>
        <w:rPr>
          <w:rFonts w:ascii="Arial" w:hAnsi="Arial"/>
        </w:rPr>
        <w:t xml:space="preserve"> Lace</w:t>
      </w:r>
      <w:r>
        <w:rPr>
          <w:rFonts w:ascii="Garamond" w:hAnsi="Garamond"/>
          <w:sz w:val="20"/>
          <w:szCs w:val="20"/>
        </w:rPr>
        <w:t xml:space="preserve"> (DC)</w:t>
      </w:r>
    </w:p>
    <w:p w14:paraId="45FA642B" w14:textId="77777777" w:rsidR="00A03F49" w:rsidRDefault="00A03F49" w:rsidP="00A03F4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CMG Light/Gaited: (1) 1. </w:t>
      </w:r>
      <w:r>
        <w:rPr>
          <w:rFonts w:ascii="Arial" w:hAnsi="Arial"/>
        </w:rPr>
        <w:t xml:space="preserve">TSF </w:t>
      </w:r>
      <w:proofErr w:type="spellStart"/>
      <w:r>
        <w:rPr>
          <w:rFonts w:ascii="Arial" w:hAnsi="Arial"/>
        </w:rPr>
        <w:t>Javani</w:t>
      </w:r>
      <w:proofErr w:type="spellEnd"/>
      <w:r>
        <w:rPr>
          <w:rFonts w:ascii="Garamond" w:hAnsi="Garamond"/>
          <w:sz w:val="20"/>
          <w:szCs w:val="20"/>
        </w:rPr>
        <w:t xml:space="preserve"> (DC)</w:t>
      </w:r>
    </w:p>
    <w:p w14:paraId="31E19306" w14:textId="77777777" w:rsidR="0082013E" w:rsidRPr="00975281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Sport: (x) 1. </w:t>
      </w:r>
      <w:r w:rsidR="00A03F49">
        <w:rPr>
          <w:rFonts w:ascii="Arial" w:hAnsi="Arial"/>
        </w:rPr>
        <w:t>Galileo</w:t>
      </w:r>
      <w:r w:rsidR="00A03F49">
        <w:rPr>
          <w:rFonts w:ascii="Garamond" w:hAnsi="Garamond"/>
          <w:sz w:val="20"/>
          <w:szCs w:val="20"/>
        </w:rPr>
        <w:t xml:space="preserve"> </w:t>
      </w:r>
      <w:r w:rsidR="00392D97">
        <w:rPr>
          <w:rFonts w:ascii="Garamond" w:hAnsi="Garamond"/>
          <w:sz w:val="20"/>
          <w:szCs w:val="20"/>
        </w:rPr>
        <w:t>(DC)</w:t>
      </w:r>
      <w:r>
        <w:rPr>
          <w:rFonts w:ascii="Garamond" w:hAnsi="Garamond"/>
          <w:sz w:val="20"/>
          <w:szCs w:val="20"/>
        </w:rPr>
        <w:t xml:space="preserve"> 2. </w:t>
      </w:r>
      <w:r w:rsidR="00A03F49">
        <w:t xml:space="preserve">Whiskey River </w:t>
      </w:r>
      <w:r>
        <w:rPr>
          <w:rFonts w:ascii="Garamond" w:hAnsi="Garamond"/>
          <w:sz w:val="20"/>
          <w:szCs w:val="20"/>
        </w:rPr>
        <w:t>(</w:t>
      </w:r>
      <w:r w:rsidR="00392D97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14:paraId="35D21902" w14:textId="77777777" w:rsidR="00392D97" w:rsidRPr="00975281" w:rsidRDefault="00392D97" w:rsidP="00392D9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Stock: (1) 1. </w:t>
      </w:r>
      <w:r w:rsidR="00A03F49">
        <w:t xml:space="preserve">Bit O Honey </w:t>
      </w:r>
      <w:r>
        <w:rPr>
          <w:rFonts w:ascii="Garamond" w:hAnsi="Garamond"/>
          <w:sz w:val="20"/>
          <w:szCs w:val="20"/>
        </w:rPr>
        <w:t>(JD)</w:t>
      </w:r>
    </w:p>
    <w:p w14:paraId="581634AC" w14:textId="77777777" w:rsidR="00392D97" w:rsidRPr="00975281" w:rsidRDefault="00392D97" w:rsidP="00392D9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Draft/Pony: (</w:t>
      </w:r>
      <w:r w:rsidR="00A03F49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A03F49">
        <w:t>Sassy</w:t>
      </w:r>
      <w:r w:rsidR="00A03F4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(JD)</w:t>
      </w:r>
    </w:p>
    <w:p w14:paraId="66EF873E" w14:textId="77777777" w:rsidR="00392D97" w:rsidRDefault="00392D97" w:rsidP="00392D9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pure/part: (0)</w:t>
      </w:r>
    </w:p>
    <w:p w14:paraId="223BDAC8" w14:textId="337FBB1A"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proofErr w:type="spellStart"/>
      <w:r w:rsidRPr="00D777B6">
        <w:rPr>
          <w:rFonts w:ascii="Garamond" w:hAnsi="Garamond"/>
          <w:b/>
          <w:sz w:val="20"/>
          <w:szCs w:val="20"/>
        </w:rPr>
        <w:t>oal</w:t>
      </w:r>
      <w:proofErr w:type="spellEnd"/>
      <w:r w:rsidRPr="00D777B6">
        <w:rPr>
          <w:rFonts w:ascii="Garamond" w:hAnsi="Garamond"/>
          <w:b/>
          <w:sz w:val="20"/>
          <w:szCs w:val="20"/>
        </w:rPr>
        <w:t xml:space="preserve"> Championship</w:t>
      </w:r>
    </w:p>
    <w:p w14:paraId="6D44E120" w14:textId="77777777" w:rsidR="00A03F49" w:rsidRDefault="00A03F49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proofErr w:type="spellStart"/>
      <w:r w:rsidRPr="00A03F49">
        <w:rPr>
          <w:rFonts w:ascii="Garamond" w:hAnsi="Garamond"/>
          <w:b/>
          <w:sz w:val="20"/>
          <w:szCs w:val="20"/>
        </w:rPr>
        <w:t>Shahntilli</w:t>
      </w:r>
      <w:proofErr w:type="spellEnd"/>
      <w:r w:rsidRPr="00A03F49">
        <w:rPr>
          <w:rFonts w:ascii="Garamond" w:hAnsi="Garamond"/>
          <w:b/>
          <w:sz w:val="20"/>
          <w:szCs w:val="20"/>
        </w:rPr>
        <w:t xml:space="preserve"> Lace </w:t>
      </w:r>
      <w:r>
        <w:rPr>
          <w:rFonts w:ascii="Garamond" w:hAnsi="Garamond"/>
          <w:b/>
          <w:sz w:val="20"/>
          <w:szCs w:val="20"/>
        </w:rPr>
        <w:t xml:space="preserve">(DC) </w:t>
      </w:r>
    </w:p>
    <w:p w14:paraId="067D8ADB" w14:textId="77777777" w:rsidR="0082013E" w:rsidRPr="00D777B6" w:rsidRDefault="00392D97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Reserve Champion: </w:t>
      </w:r>
      <w:r w:rsidR="00A03F49" w:rsidRPr="00A03F49">
        <w:rPr>
          <w:rFonts w:ascii="Garamond" w:hAnsi="Garamond"/>
          <w:b/>
          <w:sz w:val="20"/>
          <w:szCs w:val="20"/>
        </w:rPr>
        <w:t>Galileo</w:t>
      </w:r>
      <w:r>
        <w:rPr>
          <w:rFonts w:ascii="Garamond" w:hAnsi="Garamond"/>
          <w:b/>
          <w:sz w:val="20"/>
          <w:szCs w:val="20"/>
        </w:rPr>
        <w:t xml:space="preserve"> (DC</w:t>
      </w:r>
      <w:r w:rsidR="0082013E" w:rsidRPr="00D777B6">
        <w:rPr>
          <w:rFonts w:ascii="Garamond" w:hAnsi="Garamond"/>
          <w:b/>
          <w:sz w:val="20"/>
          <w:szCs w:val="20"/>
        </w:rPr>
        <w:t>)</w:t>
      </w:r>
    </w:p>
    <w:p w14:paraId="19449B59" w14:textId="77777777"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8086A1D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Breeds-Halter</w:t>
      </w:r>
    </w:p>
    <w:p w14:paraId="75DBD0FE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Arabian/Part Arabian: (</w:t>
      </w:r>
      <w:r w:rsidR="00D2413F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A03F49">
        <w:rPr>
          <w:rFonts w:ascii="Arial" w:hAnsi="Arial"/>
        </w:rPr>
        <w:t>Europa el Jamaal</w:t>
      </w:r>
      <w:r w:rsidR="00A03F4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A03F49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A03F49">
        <w:rPr>
          <w:rFonts w:ascii="Arial" w:hAnsi="Arial"/>
        </w:rPr>
        <w:t>EMR’s Choice</w:t>
      </w:r>
      <w:r w:rsidR="00A03F4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A03F49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0CEDA739" w14:textId="77777777" w:rsidR="0082013E" w:rsidRDefault="00A03F49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Gaited &amp; </w:t>
      </w:r>
      <w:proofErr w:type="spellStart"/>
      <w:r>
        <w:rPr>
          <w:rFonts w:ascii="Garamond" w:hAnsi="Garamond"/>
          <w:sz w:val="20"/>
          <w:szCs w:val="20"/>
        </w:rPr>
        <w:t>Morgans</w:t>
      </w:r>
      <w:proofErr w:type="spellEnd"/>
      <w:r>
        <w:rPr>
          <w:rFonts w:ascii="Garamond" w:hAnsi="Garamond"/>
          <w:sz w:val="20"/>
          <w:szCs w:val="20"/>
        </w:rPr>
        <w:t>: (1</w:t>
      </w:r>
      <w:r w:rsidR="0082013E">
        <w:rPr>
          <w:rFonts w:ascii="Garamond" w:hAnsi="Garamond"/>
          <w:sz w:val="20"/>
          <w:szCs w:val="20"/>
        </w:rPr>
        <w:t xml:space="preserve">) 1. </w:t>
      </w:r>
      <w:r>
        <w:rPr>
          <w:rFonts w:ascii="Arial" w:hAnsi="Arial"/>
        </w:rPr>
        <w:t>Ivory Gold</w:t>
      </w:r>
      <w:r>
        <w:rPr>
          <w:rFonts w:ascii="Garamond" w:hAnsi="Garamond"/>
          <w:sz w:val="20"/>
          <w:szCs w:val="20"/>
        </w:rPr>
        <w:t xml:space="preserve"> </w:t>
      </w:r>
      <w:r w:rsidR="0082013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DC</w:t>
      </w:r>
      <w:r w:rsidR="008C6ED9">
        <w:rPr>
          <w:rFonts w:ascii="Garamond" w:hAnsi="Garamond"/>
          <w:sz w:val="20"/>
          <w:szCs w:val="20"/>
        </w:rPr>
        <w:t>)</w:t>
      </w:r>
    </w:p>
    <w:p w14:paraId="1434EE6E" w14:textId="77777777" w:rsidR="008C6ED9" w:rsidRDefault="008C6ED9" w:rsidP="008C6ED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CMG All Gaited &amp; </w:t>
      </w:r>
      <w:proofErr w:type="spellStart"/>
      <w:r>
        <w:rPr>
          <w:rFonts w:ascii="Garamond" w:hAnsi="Garamond"/>
          <w:sz w:val="20"/>
          <w:szCs w:val="20"/>
        </w:rPr>
        <w:t>Morgans</w:t>
      </w:r>
      <w:proofErr w:type="spellEnd"/>
      <w:r>
        <w:rPr>
          <w:rFonts w:ascii="Garamond" w:hAnsi="Garamond"/>
          <w:sz w:val="20"/>
          <w:szCs w:val="20"/>
        </w:rPr>
        <w:t xml:space="preserve">: (1) 1. </w:t>
      </w:r>
      <w:r>
        <w:rPr>
          <w:rFonts w:ascii="Arial" w:hAnsi="Arial"/>
        </w:rPr>
        <w:t xml:space="preserve">TDR Little </w:t>
      </w:r>
      <w:proofErr w:type="spellStart"/>
      <w:r>
        <w:rPr>
          <w:rFonts w:ascii="Arial" w:hAnsi="Arial"/>
        </w:rPr>
        <w:t>Miz</w:t>
      </w:r>
      <w:proofErr w:type="spellEnd"/>
      <w:r>
        <w:rPr>
          <w:rFonts w:ascii="Arial" w:hAnsi="Arial"/>
        </w:rPr>
        <w:t xml:space="preserve"> Perfect </w:t>
      </w:r>
      <w:r>
        <w:rPr>
          <w:rFonts w:ascii="Garamond" w:hAnsi="Garamond"/>
          <w:sz w:val="20"/>
          <w:szCs w:val="20"/>
        </w:rPr>
        <w:t>(DC)</w:t>
      </w:r>
    </w:p>
    <w:p w14:paraId="4DABB8B1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TB/STB: (</w:t>
      </w:r>
      <w:r w:rsidR="008C6ED9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8C6ED9">
        <w:rPr>
          <w:rFonts w:ascii="Arial" w:hAnsi="Arial"/>
        </w:rPr>
        <w:t>TSF Bold Charmer</w:t>
      </w:r>
      <w:r w:rsidR="008C6ED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8C6ED9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8C6ED9">
        <w:t xml:space="preserve">Trooper Seven </w:t>
      </w:r>
      <w:r>
        <w:rPr>
          <w:rFonts w:ascii="Garamond" w:hAnsi="Garamond"/>
          <w:sz w:val="20"/>
          <w:szCs w:val="20"/>
        </w:rPr>
        <w:t>(</w:t>
      </w:r>
      <w:r w:rsidR="008C6ED9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14:paraId="4FD94A1F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WB/</w:t>
      </w:r>
      <w:proofErr w:type="spellStart"/>
      <w:r>
        <w:rPr>
          <w:rFonts w:ascii="Garamond" w:hAnsi="Garamond"/>
          <w:sz w:val="20"/>
          <w:szCs w:val="20"/>
        </w:rPr>
        <w:t>Sporthorses</w:t>
      </w:r>
      <w:proofErr w:type="spellEnd"/>
      <w:r>
        <w:rPr>
          <w:rFonts w:ascii="Garamond" w:hAnsi="Garamond"/>
          <w:sz w:val="20"/>
          <w:szCs w:val="20"/>
        </w:rPr>
        <w:t>/Carriage: (</w:t>
      </w:r>
      <w:r w:rsidR="008C6ED9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5DFD6FB6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light &amp; sport: (</w:t>
      </w:r>
      <w:r w:rsidR="00816783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816783">
        <w:rPr>
          <w:rFonts w:ascii="Garamond" w:hAnsi="Garamond"/>
          <w:sz w:val="20"/>
          <w:szCs w:val="20"/>
        </w:rPr>
        <w:t xml:space="preserve">Valencia </w:t>
      </w:r>
      <w:r>
        <w:rPr>
          <w:rFonts w:ascii="Garamond" w:hAnsi="Garamond"/>
          <w:sz w:val="20"/>
          <w:szCs w:val="20"/>
        </w:rPr>
        <w:t>(</w:t>
      </w:r>
      <w:r w:rsidR="00816783">
        <w:rPr>
          <w:rFonts w:ascii="Garamond" w:hAnsi="Garamond"/>
          <w:sz w:val="20"/>
          <w:szCs w:val="20"/>
        </w:rPr>
        <w:t>BM</w:t>
      </w:r>
      <w:r>
        <w:rPr>
          <w:rFonts w:ascii="Garamond" w:hAnsi="Garamond"/>
          <w:sz w:val="20"/>
          <w:szCs w:val="20"/>
        </w:rPr>
        <w:t xml:space="preserve">) 2. </w:t>
      </w:r>
      <w:r w:rsidR="00816783">
        <w:t xml:space="preserve">China Doll </w:t>
      </w:r>
      <w:r>
        <w:rPr>
          <w:rFonts w:ascii="Garamond" w:hAnsi="Garamond"/>
          <w:sz w:val="20"/>
          <w:szCs w:val="20"/>
        </w:rPr>
        <w:t>(</w:t>
      </w:r>
      <w:r w:rsidR="00816783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14:paraId="267EA4F8" w14:textId="77777777"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Light</w:t>
      </w:r>
      <w:r>
        <w:rPr>
          <w:rFonts w:ascii="Garamond" w:hAnsi="Garamond"/>
          <w:b/>
          <w:sz w:val="20"/>
          <w:szCs w:val="20"/>
        </w:rPr>
        <w:t xml:space="preserve"> &amp; Sport</w:t>
      </w:r>
      <w:r w:rsidRPr="00D777B6">
        <w:rPr>
          <w:rFonts w:ascii="Garamond" w:hAnsi="Garamond"/>
          <w:b/>
          <w:sz w:val="20"/>
          <w:szCs w:val="20"/>
        </w:rPr>
        <w:t xml:space="preserve"> Breed</w:t>
      </w:r>
      <w:r>
        <w:rPr>
          <w:rFonts w:ascii="Garamond" w:hAnsi="Garamond"/>
          <w:b/>
          <w:sz w:val="20"/>
          <w:szCs w:val="20"/>
        </w:rPr>
        <w:t>s</w:t>
      </w:r>
      <w:r w:rsidRPr="00D777B6">
        <w:rPr>
          <w:rFonts w:ascii="Garamond" w:hAnsi="Garamond"/>
          <w:b/>
          <w:sz w:val="20"/>
          <w:szCs w:val="20"/>
        </w:rPr>
        <w:t xml:space="preserve"> Championship </w:t>
      </w:r>
    </w:p>
    <w:p w14:paraId="638B88A5" w14:textId="77777777" w:rsidR="00816783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816783" w:rsidRPr="00816783">
        <w:rPr>
          <w:rFonts w:ascii="Garamond" w:hAnsi="Garamond"/>
          <w:b/>
          <w:sz w:val="20"/>
          <w:szCs w:val="20"/>
        </w:rPr>
        <w:t>Valencia (BM)</w:t>
      </w:r>
    </w:p>
    <w:p w14:paraId="7B0617E0" w14:textId="77777777"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816783" w:rsidRPr="00816783">
        <w:rPr>
          <w:rFonts w:ascii="Garamond" w:hAnsi="Garamond"/>
          <w:b/>
          <w:sz w:val="20"/>
          <w:szCs w:val="20"/>
        </w:rPr>
        <w:t xml:space="preserve">Europa el Jamaal </w:t>
      </w:r>
      <w:r w:rsidRPr="00D777B6">
        <w:rPr>
          <w:rFonts w:ascii="Garamond" w:hAnsi="Garamond"/>
          <w:b/>
          <w:sz w:val="20"/>
          <w:szCs w:val="20"/>
        </w:rPr>
        <w:t>(</w:t>
      </w:r>
      <w:r w:rsidR="00816783">
        <w:rPr>
          <w:rFonts w:ascii="Garamond" w:hAnsi="Garamond"/>
          <w:b/>
          <w:sz w:val="20"/>
          <w:szCs w:val="20"/>
        </w:rPr>
        <w:t>DC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33CEE8D5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23C701FB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Breeds-Collectability</w:t>
      </w:r>
      <w:r w:rsidR="0064111F">
        <w:rPr>
          <w:rFonts w:ascii="Garamond" w:hAnsi="Garamond"/>
          <w:sz w:val="20"/>
          <w:szCs w:val="20"/>
          <w:u w:val="single"/>
        </w:rPr>
        <w:t>/Workmanship</w:t>
      </w:r>
    </w:p>
    <w:p w14:paraId="24A3C26B" w14:textId="77777777" w:rsidR="0064111F" w:rsidRDefault="0064111F" w:rsidP="0064111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Arabian/Part Arabian: (</w:t>
      </w:r>
      <w:r w:rsidR="00D2413F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A03F49">
        <w:rPr>
          <w:rFonts w:ascii="Arial" w:hAnsi="Arial"/>
        </w:rPr>
        <w:t>Europa el Jamaal</w:t>
      </w:r>
      <w:r w:rsidR="00A03F4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A03F49">
        <w:rPr>
          <w:rFonts w:ascii="Garamond" w:hAnsi="Garamond"/>
          <w:sz w:val="20"/>
          <w:szCs w:val="20"/>
        </w:rPr>
        <w:t>DC)</w:t>
      </w:r>
    </w:p>
    <w:p w14:paraId="39663A3E" w14:textId="77777777" w:rsidR="0064111F" w:rsidRDefault="00A03F49" w:rsidP="0064111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OF </w:t>
      </w:r>
      <w:r w:rsidR="0064111F">
        <w:rPr>
          <w:rFonts w:ascii="Garamond" w:hAnsi="Garamond"/>
          <w:sz w:val="20"/>
          <w:szCs w:val="20"/>
        </w:rPr>
        <w:t xml:space="preserve">All Gaited &amp; </w:t>
      </w:r>
      <w:proofErr w:type="spellStart"/>
      <w:r w:rsidR="0064111F">
        <w:rPr>
          <w:rFonts w:ascii="Garamond" w:hAnsi="Garamond"/>
          <w:sz w:val="20"/>
          <w:szCs w:val="20"/>
        </w:rPr>
        <w:t>Morgans</w:t>
      </w:r>
      <w:proofErr w:type="spellEnd"/>
      <w:r w:rsidR="0064111F">
        <w:rPr>
          <w:rFonts w:ascii="Garamond" w:hAnsi="Garamond"/>
          <w:sz w:val="20"/>
          <w:szCs w:val="20"/>
        </w:rPr>
        <w:t>: (</w:t>
      </w:r>
      <w:r>
        <w:rPr>
          <w:rFonts w:ascii="Garamond" w:hAnsi="Garamond"/>
          <w:sz w:val="20"/>
          <w:szCs w:val="20"/>
        </w:rPr>
        <w:t>1</w:t>
      </w:r>
      <w:r w:rsidR="0064111F">
        <w:rPr>
          <w:rFonts w:ascii="Garamond" w:hAnsi="Garamond"/>
          <w:sz w:val="20"/>
          <w:szCs w:val="20"/>
        </w:rPr>
        <w:t xml:space="preserve">) 1. </w:t>
      </w:r>
      <w:r>
        <w:rPr>
          <w:rFonts w:ascii="Arial" w:hAnsi="Arial"/>
        </w:rPr>
        <w:t>Ivory Gold</w:t>
      </w:r>
      <w:r>
        <w:rPr>
          <w:rFonts w:ascii="Garamond" w:hAnsi="Garamond"/>
          <w:sz w:val="20"/>
          <w:szCs w:val="20"/>
        </w:rPr>
        <w:t xml:space="preserve"> </w:t>
      </w:r>
      <w:r w:rsidR="0064111F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DC</w:t>
      </w:r>
      <w:r w:rsidR="0064111F">
        <w:rPr>
          <w:rFonts w:ascii="Garamond" w:hAnsi="Garamond"/>
          <w:sz w:val="20"/>
          <w:szCs w:val="20"/>
        </w:rPr>
        <w:t>)</w:t>
      </w:r>
    </w:p>
    <w:p w14:paraId="21D53F48" w14:textId="77777777" w:rsidR="00A03F49" w:rsidRDefault="00A03F49" w:rsidP="0064111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CMG All Gaited &amp; </w:t>
      </w:r>
      <w:proofErr w:type="spellStart"/>
      <w:r>
        <w:rPr>
          <w:rFonts w:ascii="Garamond" w:hAnsi="Garamond"/>
          <w:sz w:val="20"/>
          <w:szCs w:val="20"/>
        </w:rPr>
        <w:t>Morgans</w:t>
      </w:r>
      <w:proofErr w:type="spellEnd"/>
      <w:r>
        <w:rPr>
          <w:rFonts w:ascii="Garamond" w:hAnsi="Garamond"/>
          <w:sz w:val="20"/>
          <w:szCs w:val="20"/>
        </w:rPr>
        <w:t xml:space="preserve">: (1) 1. </w:t>
      </w:r>
      <w:r w:rsidR="008C6ED9">
        <w:rPr>
          <w:rFonts w:ascii="Arial" w:hAnsi="Arial"/>
        </w:rPr>
        <w:t xml:space="preserve">TDR Little </w:t>
      </w:r>
      <w:proofErr w:type="spellStart"/>
      <w:r w:rsidR="008C6ED9">
        <w:rPr>
          <w:rFonts w:ascii="Arial" w:hAnsi="Arial"/>
        </w:rPr>
        <w:t>Miz</w:t>
      </w:r>
      <w:proofErr w:type="spellEnd"/>
      <w:r w:rsidR="008C6ED9">
        <w:rPr>
          <w:rFonts w:ascii="Arial" w:hAnsi="Arial"/>
        </w:rPr>
        <w:t xml:space="preserve"> Perfect </w:t>
      </w:r>
      <w:r>
        <w:rPr>
          <w:rFonts w:ascii="Garamond" w:hAnsi="Garamond"/>
          <w:sz w:val="20"/>
          <w:szCs w:val="20"/>
        </w:rPr>
        <w:t>(DC)</w:t>
      </w:r>
    </w:p>
    <w:p w14:paraId="0CE97012" w14:textId="77777777" w:rsidR="0064111F" w:rsidRDefault="008C6ED9" w:rsidP="0064111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TB/STB: (3</w:t>
      </w:r>
      <w:r w:rsidR="0064111F">
        <w:rPr>
          <w:rFonts w:ascii="Garamond" w:hAnsi="Garamond"/>
          <w:sz w:val="20"/>
          <w:szCs w:val="20"/>
        </w:rPr>
        <w:t xml:space="preserve">) 1. </w:t>
      </w:r>
      <w:r>
        <w:rPr>
          <w:rFonts w:ascii="Arial" w:hAnsi="Arial"/>
        </w:rPr>
        <w:t>TSF Bold Charmer</w:t>
      </w:r>
      <w:r>
        <w:rPr>
          <w:rFonts w:ascii="Garamond" w:hAnsi="Garamond"/>
          <w:sz w:val="20"/>
          <w:szCs w:val="20"/>
        </w:rPr>
        <w:t xml:space="preserve"> </w:t>
      </w:r>
      <w:r w:rsidR="0064111F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DC</w:t>
      </w:r>
      <w:r w:rsidR="0064111F">
        <w:rPr>
          <w:rFonts w:ascii="Garamond" w:hAnsi="Garamond"/>
          <w:sz w:val="20"/>
          <w:szCs w:val="20"/>
        </w:rPr>
        <w:t xml:space="preserve">) 2. </w:t>
      </w:r>
      <w:r>
        <w:rPr>
          <w:rFonts w:ascii="Arial" w:hAnsi="Arial"/>
        </w:rPr>
        <w:t>Urban Sea</w:t>
      </w:r>
      <w:r>
        <w:rPr>
          <w:rFonts w:ascii="Garamond" w:hAnsi="Garamond"/>
          <w:sz w:val="20"/>
          <w:szCs w:val="20"/>
        </w:rPr>
        <w:t xml:space="preserve"> </w:t>
      </w:r>
      <w:r w:rsidR="0064111F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DC</w:t>
      </w:r>
      <w:r w:rsidR="0064111F">
        <w:rPr>
          <w:rFonts w:ascii="Garamond" w:hAnsi="Garamond"/>
          <w:sz w:val="20"/>
          <w:szCs w:val="20"/>
        </w:rPr>
        <w:t>)</w:t>
      </w:r>
    </w:p>
    <w:p w14:paraId="727D1DE1" w14:textId="77777777" w:rsidR="0064111F" w:rsidRDefault="0064111F" w:rsidP="0064111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WB/</w:t>
      </w:r>
      <w:proofErr w:type="spellStart"/>
      <w:r>
        <w:rPr>
          <w:rFonts w:ascii="Garamond" w:hAnsi="Garamond"/>
          <w:sz w:val="20"/>
          <w:szCs w:val="20"/>
        </w:rPr>
        <w:t>Sporthorses</w:t>
      </w:r>
      <w:proofErr w:type="spellEnd"/>
      <w:r>
        <w:rPr>
          <w:rFonts w:ascii="Garamond" w:hAnsi="Garamond"/>
          <w:sz w:val="20"/>
          <w:szCs w:val="20"/>
        </w:rPr>
        <w:t>/Carriage: (</w:t>
      </w:r>
      <w:r w:rsidR="008C6ED9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44F03B8C" w14:textId="77777777" w:rsidR="0064111F" w:rsidRDefault="0064111F" w:rsidP="0064111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</w:t>
      </w:r>
      <w:r w:rsidR="00816783">
        <w:rPr>
          <w:rFonts w:ascii="Garamond" w:hAnsi="Garamond"/>
          <w:sz w:val="20"/>
          <w:szCs w:val="20"/>
        </w:rPr>
        <w:t>ther Pure/part light &amp; sport: (1</w:t>
      </w:r>
      <w:r>
        <w:rPr>
          <w:rFonts w:ascii="Garamond" w:hAnsi="Garamond"/>
          <w:sz w:val="20"/>
          <w:szCs w:val="20"/>
        </w:rPr>
        <w:t xml:space="preserve">) 1. </w:t>
      </w:r>
      <w:r w:rsidR="00816783">
        <w:t xml:space="preserve">China Doll </w:t>
      </w:r>
      <w:r>
        <w:rPr>
          <w:rFonts w:ascii="Garamond" w:hAnsi="Garamond"/>
          <w:sz w:val="20"/>
          <w:szCs w:val="20"/>
        </w:rPr>
        <w:t>(</w:t>
      </w:r>
      <w:r w:rsidR="00816783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14:paraId="4F29389C" w14:textId="77777777" w:rsidR="00981243" w:rsidRDefault="00981243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B6D8ED6" w14:textId="77777777"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Light</w:t>
      </w:r>
      <w:r>
        <w:rPr>
          <w:rFonts w:ascii="Garamond" w:hAnsi="Garamond"/>
          <w:b/>
          <w:sz w:val="20"/>
          <w:szCs w:val="20"/>
        </w:rPr>
        <w:t xml:space="preserve"> &amp; Sport</w:t>
      </w:r>
      <w:r w:rsidRPr="00D777B6">
        <w:rPr>
          <w:rFonts w:ascii="Garamond" w:hAnsi="Garamond"/>
          <w:b/>
          <w:sz w:val="20"/>
          <w:szCs w:val="20"/>
        </w:rPr>
        <w:t xml:space="preserve"> Breed</w:t>
      </w:r>
      <w:r>
        <w:rPr>
          <w:rFonts w:ascii="Garamond" w:hAnsi="Garamond"/>
          <w:b/>
          <w:sz w:val="20"/>
          <w:szCs w:val="20"/>
        </w:rPr>
        <w:t>s</w:t>
      </w:r>
      <w:r w:rsidRPr="00D777B6">
        <w:rPr>
          <w:rFonts w:ascii="Garamond" w:hAnsi="Garamond"/>
          <w:b/>
          <w:sz w:val="20"/>
          <w:szCs w:val="20"/>
        </w:rPr>
        <w:t xml:space="preserve"> Championship </w:t>
      </w:r>
    </w:p>
    <w:p w14:paraId="350DA39A" w14:textId="77777777" w:rsidR="00816783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816783">
        <w:rPr>
          <w:rFonts w:ascii="Arial" w:hAnsi="Arial"/>
        </w:rPr>
        <w:t>TSF Bold Charmer</w:t>
      </w:r>
      <w:r w:rsidR="00816783" w:rsidRPr="00D777B6">
        <w:rPr>
          <w:rFonts w:ascii="Garamond" w:hAnsi="Garamond"/>
          <w:b/>
          <w:sz w:val="20"/>
          <w:szCs w:val="20"/>
        </w:rPr>
        <w:t xml:space="preserve"> </w:t>
      </w:r>
      <w:r w:rsidRPr="00D777B6">
        <w:rPr>
          <w:rFonts w:ascii="Garamond" w:hAnsi="Garamond"/>
          <w:b/>
          <w:sz w:val="20"/>
          <w:szCs w:val="20"/>
        </w:rPr>
        <w:t>(</w:t>
      </w:r>
      <w:r w:rsidR="00816783">
        <w:rPr>
          <w:rFonts w:ascii="Garamond" w:hAnsi="Garamond"/>
          <w:b/>
          <w:sz w:val="20"/>
          <w:szCs w:val="20"/>
        </w:rPr>
        <w:t xml:space="preserve">DC) </w:t>
      </w:r>
    </w:p>
    <w:p w14:paraId="674A0829" w14:textId="77777777"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Reserve Champion:</w:t>
      </w:r>
      <w:r w:rsidR="00816783" w:rsidRPr="00816783">
        <w:rPr>
          <w:rFonts w:ascii="Arial" w:hAnsi="Arial"/>
        </w:rPr>
        <w:t xml:space="preserve"> </w:t>
      </w:r>
      <w:r w:rsidR="00816783" w:rsidRPr="00816783">
        <w:rPr>
          <w:rFonts w:ascii="Garamond" w:hAnsi="Garamond"/>
          <w:b/>
          <w:sz w:val="20"/>
          <w:szCs w:val="20"/>
        </w:rPr>
        <w:t>Europa el Jamaal</w:t>
      </w:r>
      <w:r w:rsidRPr="00D777B6">
        <w:rPr>
          <w:rFonts w:ascii="Garamond" w:hAnsi="Garamond"/>
          <w:b/>
          <w:sz w:val="20"/>
          <w:szCs w:val="20"/>
        </w:rPr>
        <w:t xml:space="preserve"> (</w:t>
      </w:r>
      <w:r w:rsidR="00816783">
        <w:rPr>
          <w:rFonts w:ascii="Garamond" w:hAnsi="Garamond"/>
          <w:b/>
          <w:sz w:val="20"/>
          <w:szCs w:val="20"/>
        </w:rPr>
        <w:t>DC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1E27F619" w14:textId="77777777"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E18D174" w14:textId="77777777" w:rsidR="005248C5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 xml:space="preserve">Stock &amp; </w:t>
      </w:r>
      <w:proofErr w:type="gramStart"/>
      <w:r>
        <w:rPr>
          <w:rFonts w:ascii="Garamond" w:hAnsi="Garamond"/>
          <w:sz w:val="20"/>
          <w:szCs w:val="20"/>
          <w:u w:val="single"/>
        </w:rPr>
        <w:t>other</w:t>
      </w:r>
      <w:proofErr w:type="gramEnd"/>
      <w:r>
        <w:rPr>
          <w:rFonts w:ascii="Garamond" w:hAnsi="Garamond"/>
          <w:sz w:val="20"/>
          <w:szCs w:val="20"/>
          <w:u w:val="single"/>
        </w:rPr>
        <w:t xml:space="preserve"> equine Breeds-Halter</w:t>
      </w:r>
    </w:p>
    <w:p w14:paraId="19284E12" w14:textId="77777777"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</w:t>
      </w:r>
      <w:r w:rsidR="00965E70">
        <w:rPr>
          <w:rFonts w:ascii="Garamond" w:hAnsi="Garamond"/>
          <w:sz w:val="20"/>
          <w:szCs w:val="20"/>
        </w:rPr>
        <w:t xml:space="preserve">2) 1. </w:t>
      </w:r>
      <w:r w:rsidR="00965E70">
        <w:t>Sunny D</w:t>
      </w:r>
      <w:r w:rsidR="00965E70">
        <w:rPr>
          <w:rFonts w:ascii="Garamond" w:hAnsi="Garamond"/>
          <w:sz w:val="20"/>
          <w:szCs w:val="20"/>
        </w:rPr>
        <w:t xml:space="preserve"> (JD</w:t>
      </w:r>
      <w:r>
        <w:rPr>
          <w:rFonts w:ascii="Garamond" w:hAnsi="Garamond"/>
          <w:sz w:val="20"/>
          <w:szCs w:val="20"/>
        </w:rPr>
        <w:t xml:space="preserve">) 2. </w:t>
      </w:r>
      <w:r w:rsidR="00965E70">
        <w:t>Go Dun Buck</w:t>
      </w:r>
      <w:r w:rsidR="00965E7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965E70">
        <w:rPr>
          <w:rFonts w:ascii="Garamond" w:hAnsi="Garamond"/>
          <w:sz w:val="20"/>
          <w:szCs w:val="20"/>
        </w:rPr>
        <w:t>KD</w:t>
      </w:r>
      <w:r>
        <w:rPr>
          <w:rFonts w:ascii="Garamond" w:hAnsi="Garamond"/>
          <w:sz w:val="20"/>
          <w:szCs w:val="20"/>
        </w:rPr>
        <w:t>)</w:t>
      </w:r>
    </w:p>
    <w:p w14:paraId="3A47D6FD" w14:textId="77777777"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Appaloosa: (</w:t>
      </w:r>
      <w:r w:rsidR="00965E70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710F8891" w14:textId="77777777"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Paint: (</w:t>
      </w:r>
      <w:r w:rsidR="00965E70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7BF708A6" w14:textId="77777777"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Mustangs: (</w:t>
      </w:r>
      <w:r w:rsidR="00965E70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965E70">
        <w:t xml:space="preserve">On </w:t>
      </w:r>
      <w:proofErr w:type="gramStart"/>
      <w:r w:rsidR="00965E70">
        <w:t>The</w:t>
      </w:r>
      <w:proofErr w:type="gramEnd"/>
      <w:r w:rsidR="00965E70">
        <w:t xml:space="preserve"> Rocks </w:t>
      </w:r>
      <w:r>
        <w:rPr>
          <w:rFonts w:ascii="Garamond" w:hAnsi="Garamond"/>
          <w:sz w:val="20"/>
          <w:szCs w:val="20"/>
        </w:rPr>
        <w:t>(</w:t>
      </w:r>
      <w:r w:rsidR="00965E70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14:paraId="4F13D0C0" w14:textId="77777777"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>
        <w:rPr>
          <w:rFonts w:ascii="Garamond" w:hAnsi="Garamond"/>
          <w:sz w:val="20"/>
          <w:szCs w:val="20"/>
        </w:rPr>
        <w:t>: (</w:t>
      </w:r>
      <w:r w:rsidR="00965E70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463C26BF" w14:textId="77777777" w:rsidR="00965E70" w:rsidRDefault="00965E7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Zebra/Exotic: (0</w:t>
      </w:r>
      <w:r w:rsidR="005248C5">
        <w:rPr>
          <w:rFonts w:ascii="Garamond" w:hAnsi="Garamond"/>
          <w:sz w:val="20"/>
          <w:szCs w:val="20"/>
        </w:rPr>
        <w:t>)</w:t>
      </w:r>
    </w:p>
    <w:p w14:paraId="0CA754CB" w14:textId="77777777"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stock/other equine: (</w:t>
      </w:r>
      <w:r w:rsidR="00965E70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0A6C9656" w14:textId="77777777" w:rsidR="00965E70" w:rsidRDefault="00965E7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2D029A1" w14:textId="77777777" w:rsidR="005248C5" w:rsidRPr="00D777B6" w:rsidRDefault="005248C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Stock </w:t>
      </w:r>
      <w:r>
        <w:rPr>
          <w:rFonts w:ascii="Garamond" w:hAnsi="Garamond"/>
          <w:b/>
          <w:sz w:val="20"/>
          <w:szCs w:val="20"/>
        </w:rPr>
        <w:t xml:space="preserve">&amp; </w:t>
      </w:r>
      <w:proofErr w:type="gramStart"/>
      <w:r>
        <w:rPr>
          <w:rFonts w:ascii="Garamond" w:hAnsi="Garamond"/>
          <w:b/>
          <w:sz w:val="20"/>
          <w:szCs w:val="20"/>
        </w:rPr>
        <w:t>other</w:t>
      </w:r>
      <w:proofErr w:type="gramEnd"/>
      <w:r>
        <w:rPr>
          <w:rFonts w:ascii="Garamond" w:hAnsi="Garamond"/>
          <w:b/>
          <w:sz w:val="20"/>
          <w:szCs w:val="20"/>
        </w:rPr>
        <w:t xml:space="preserve"> equine </w:t>
      </w:r>
      <w:r w:rsidRPr="00D777B6">
        <w:rPr>
          <w:rFonts w:ascii="Garamond" w:hAnsi="Garamond"/>
          <w:b/>
          <w:sz w:val="20"/>
          <w:szCs w:val="20"/>
        </w:rPr>
        <w:t>Breed</w:t>
      </w:r>
      <w:r>
        <w:rPr>
          <w:rFonts w:ascii="Garamond" w:hAnsi="Garamond"/>
          <w:b/>
          <w:sz w:val="20"/>
          <w:szCs w:val="20"/>
        </w:rPr>
        <w:t>s</w:t>
      </w:r>
      <w:r w:rsidRPr="00D777B6">
        <w:rPr>
          <w:rFonts w:ascii="Garamond" w:hAnsi="Garamond"/>
          <w:b/>
          <w:sz w:val="20"/>
          <w:szCs w:val="20"/>
        </w:rPr>
        <w:t xml:space="preserve"> Championship</w:t>
      </w:r>
    </w:p>
    <w:p w14:paraId="06D9A470" w14:textId="77777777" w:rsidR="00965E70" w:rsidRDefault="005248C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Champion:</w:t>
      </w:r>
      <w:r w:rsidR="00965E70" w:rsidRPr="00965E70">
        <w:t xml:space="preserve"> </w:t>
      </w:r>
      <w:r w:rsidR="00965E70" w:rsidRPr="00965E70">
        <w:rPr>
          <w:rFonts w:ascii="Garamond" w:hAnsi="Garamond"/>
          <w:b/>
          <w:sz w:val="20"/>
          <w:szCs w:val="20"/>
        </w:rPr>
        <w:t xml:space="preserve">On </w:t>
      </w:r>
      <w:proofErr w:type="gramStart"/>
      <w:r w:rsidR="00965E70" w:rsidRPr="00965E70">
        <w:rPr>
          <w:rFonts w:ascii="Garamond" w:hAnsi="Garamond"/>
          <w:b/>
          <w:sz w:val="20"/>
          <w:szCs w:val="20"/>
        </w:rPr>
        <w:t>The</w:t>
      </w:r>
      <w:proofErr w:type="gramEnd"/>
      <w:r w:rsidR="00965E70" w:rsidRPr="00965E70">
        <w:rPr>
          <w:rFonts w:ascii="Garamond" w:hAnsi="Garamond"/>
          <w:b/>
          <w:sz w:val="20"/>
          <w:szCs w:val="20"/>
        </w:rPr>
        <w:t xml:space="preserve"> Rocks</w:t>
      </w:r>
      <w:r w:rsidRPr="00D777B6">
        <w:rPr>
          <w:rFonts w:ascii="Garamond" w:hAnsi="Garamond"/>
          <w:b/>
          <w:sz w:val="20"/>
          <w:szCs w:val="20"/>
        </w:rPr>
        <w:t xml:space="preserve"> (</w:t>
      </w:r>
      <w:r w:rsidR="00965E70">
        <w:rPr>
          <w:rFonts w:ascii="Garamond" w:hAnsi="Garamond"/>
          <w:b/>
          <w:sz w:val="20"/>
          <w:szCs w:val="20"/>
        </w:rPr>
        <w:t>JD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668610D7" w14:textId="77777777"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965E70">
        <w:rPr>
          <w:rFonts w:ascii="Garamond" w:hAnsi="Garamond"/>
          <w:b/>
          <w:sz w:val="20"/>
          <w:szCs w:val="20"/>
        </w:rPr>
        <w:t xml:space="preserve">Sunny D </w:t>
      </w:r>
      <w:r w:rsidRPr="00D777B6">
        <w:rPr>
          <w:rFonts w:ascii="Garamond" w:hAnsi="Garamond"/>
          <w:b/>
          <w:sz w:val="20"/>
          <w:szCs w:val="20"/>
        </w:rPr>
        <w:t>(</w:t>
      </w:r>
      <w:r w:rsidR="00965E70">
        <w:rPr>
          <w:rFonts w:ascii="Garamond" w:hAnsi="Garamond"/>
          <w:b/>
          <w:sz w:val="20"/>
          <w:szCs w:val="20"/>
        </w:rPr>
        <w:t>JD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14481528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 &amp; other equine Breeds-Collectability</w:t>
      </w:r>
    </w:p>
    <w:p w14:paraId="2C60497E" w14:textId="77777777" w:rsidR="0064111F" w:rsidRDefault="0064111F" w:rsidP="0064111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</w:t>
      </w:r>
      <w:r w:rsidR="00965E70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04F035D4" w14:textId="77777777" w:rsidR="0064111F" w:rsidRDefault="00965E70" w:rsidP="0064111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Appaloosa: (0</w:t>
      </w:r>
      <w:r w:rsidR="0064111F">
        <w:rPr>
          <w:rFonts w:ascii="Garamond" w:hAnsi="Garamond"/>
          <w:sz w:val="20"/>
          <w:szCs w:val="20"/>
        </w:rPr>
        <w:t>)</w:t>
      </w:r>
    </w:p>
    <w:p w14:paraId="0E4DAB55" w14:textId="77777777" w:rsidR="0064111F" w:rsidRDefault="0064111F" w:rsidP="0064111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Paint: (</w:t>
      </w:r>
      <w:r w:rsidR="00965E70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54B2A0E3" w14:textId="77777777" w:rsidR="0064111F" w:rsidRDefault="0064111F" w:rsidP="0064111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Mustangs: (</w:t>
      </w:r>
      <w:r w:rsidR="00965E70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63D30977" w14:textId="77777777" w:rsidR="0064111F" w:rsidRDefault="0064111F" w:rsidP="0064111F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>
        <w:rPr>
          <w:rFonts w:ascii="Garamond" w:hAnsi="Garamond"/>
          <w:sz w:val="20"/>
          <w:szCs w:val="20"/>
        </w:rPr>
        <w:t>: (</w:t>
      </w:r>
      <w:r w:rsidR="00965E70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321F14BD" w14:textId="77777777" w:rsidR="00965E70" w:rsidRDefault="00965E70" w:rsidP="0064111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Zebra/Exotic: (0</w:t>
      </w:r>
      <w:r w:rsidR="0064111F">
        <w:rPr>
          <w:rFonts w:ascii="Garamond" w:hAnsi="Garamond"/>
          <w:sz w:val="20"/>
          <w:szCs w:val="20"/>
        </w:rPr>
        <w:t>)</w:t>
      </w:r>
    </w:p>
    <w:p w14:paraId="6D6B6FD3" w14:textId="77777777" w:rsidR="0064111F" w:rsidRDefault="0064111F" w:rsidP="0064111F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stock</w:t>
      </w:r>
      <w:r w:rsidR="00965E70">
        <w:rPr>
          <w:rFonts w:ascii="Garamond" w:hAnsi="Garamond"/>
          <w:sz w:val="20"/>
          <w:szCs w:val="20"/>
        </w:rPr>
        <w:t>/other equine: (0)</w:t>
      </w:r>
    </w:p>
    <w:p w14:paraId="4DADD156" w14:textId="77777777"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Stock </w:t>
      </w:r>
      <w:r>
        <w:rPr>
          <w:rFonts w:ascii="Garamond" w:hAnsi="Garamond"/>
          <w:b/>
          <w:sz w:val="20"/>
          <w:szCs w:val="20"/>
        </w:rPr>
        <w:t xml:space="preserve">&amp; </w:t>
      </w:r>
      <w:proofErr w:type="gramStart"/>
      <w:r>
        <w:rPr>
          <w:rFonts w:ascii="Garamond" w:hAnsi="Garamond"/>
          <w:b/>
          <w:sz w:val="20"/>
          <w:szCs w:val="20"/>
        </w:rPr>
        <w:t>other</w:t>
      </w:r>
      <w:proofErr w:type="gramEnd"/>
      <w:r>
        <w:rPr>
          <w:rFonts w:ascii="Garamond" w:hAnsi="Garamond"/>
          <w:b/>
          <w:sz w:val="20"/>
          <w:szCs w:val="20"/>
        </w:rPr>
        <w:t xml:space="preserve"> equine </w:t>
      </w:r>
      <w:r w:rsidRPr="00D777B6">
        <w:rPr>
          <w:rFonts w:ascii="Garamond" w:hAnsi="Garamond"/>
          <w:b/>
          <w:sz w:val="20"/>
          <w:szCs w:val="20"/>
        </w:rPr>
        <w:t>Breed</w:t>
      </w:r>
      <w:r>
        <w:rPr>
          <w:rFonts w:ascii="Garamond" w:hAnsi="Garamond"/>
          <w:b/>
          <w:sz w:val="20"/>
          <w:szCs w:val="20"/>
        </w:rPr>
        <w:t>s</w:t>
      </w:r>
      <w:r w:rsidRPr="00D777B6">
        <w:rPr>
          <w:rFonts w:ascii="Garamond" w:hAnsi="Garamond"/>
          <w:b/>
          <w:sz w:val="20"/>
          <w:szCs w:val="20"/>
        </w:rPr>
        <w:t xml:space="preserve"> Championship</w:t>
      </w:r>
    </w:p>
    <w:p w14:paraId="2044A86F" w14:textId="77777777" w:rsidR="0082013E" w:rsidRDefault="00965E7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NA</w:t>
      </w:r>
    </w:p>
    <w:p w14:paraId="04FE7C26" w14:textId="77777777"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31ED7EC5" w14:textId="77777777" w:rsidR="005248C5" w:rsidRPr="00D777B6" w:rsidRDefault="005248C5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 xml:space="preserve">Draft </w:t>
      </w:r>
      <w:r>
        <w:rPr>
          <w:rFonts w:ascii="Garamond" w:hAnsi="Garamond"/>
          <w:sz w:val="20"/>
          <w:szCs w:val="20"/>
          <w:u w:val="single"/>
        </w:rPr>
        <w:t xml:space="preserve">&amp; Pony </w:t>
      </w:r>
      <w:r w:rsidRPr="00D777B6">
        <w:rPr>
          <w:rFonts w:ascii="Garamond" w:hAnsi="Garamond"/>
          <w:sz w:val="20"/>
          <w:szCs w:val="20"/>
          <w:u w:val="single"/>
        </w:rPr>
        <w:t>Breeds</w:t>
      </w:r>
      <w:r w:rsidR="0082013E">
        <w:rPr>
          <w:rFonts w:ascii="Garamond" w:hAnsi="Garamond"/>
          <w:sz w:val="20"/>
          <w:szCs w:val="20"/>
          <w:u w:val="single"/>
        </w:rPr>
        <w:t>-Halter</w:t>
      </w:r>
    </w:p>
    <w:p w14:paraId="7F25118C" w14:textId="77777777"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Shire/Clydesdale: (</w:t>
      </w:r>
      <w:r w:rsidR="003C6F1F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>) 1.</w:t>
      </w:r>
      <w:r w:rsidR="003C6F1F" w:rsidRPr="003C6F1F">
        <w:t xml:space="preserve"> </w:t>
      </w:r>
      <w:r w:rsidR="003C6F1F" w:rsidRPr="003C6F1F">
        <w:rPr>
          <w:rFonts w:ascii="Garamond" w:hAnsi="Garamond"/>
          <w:sz w:val="20"/>
          <w:szCs w:val="20"/>
        </w:rPr>
        <w:t>Bill</w:t>
      </w:r>
      <w:r>
        <w:rPr>
          <w:rFonts w:ascii="Garamond" w:hAnsi="Garamond"/>
          <w:sz w:val="20"/>
          <w:szCs w:val="20"/>
        </w:rPr>
        <w:t xml:space="preserve"> (</w:t>
      </w:r>
      <w:r w:rsidR="003C6F1F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 xml:space="preserve">) 2. </w:t>
      </w:r>
      <w:r w:rsidR="003C6F1F">
        <w:t>Gus</w:t>
      </w:r>
      <w:r w:rsidR="003C6F1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3C6F1F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14:paraId="4C1F1AB9" w14:textId="77777777"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Belgian/Percheron: (</w:t>
      </w:r>
      <w:r w:rsidR="003C6F1F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FD61D6">
        <w:t>Paul</w:t>
      </w:r>
      <w:r w:rsidR="00FD61D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FD61D6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14:paraId="60511694" w14:textId="77777777"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draft: (</w:t>
      </w:r>
      <w:r w:rsidR="00FD61D6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FD61D6">
        <w:rPr>
          <w:rFonts w:ascii="Garamond" w:hAnsi="Garamond"/>
          <w:sz w:val="20"/>
          <w:szCs w:val="20"/>
        </w:rPr>
        <w:t xml:space="preserve">Sir Edmund </w:t>
      </w:r>
      <w:r>
        <w:rPr>
          <w:rFonts w:ascii="Garamond" w:hAnsi="Garamond"/>
          <w:sz w:val="20"/>
          <w:szCs w:val="20"/>
        </w:rPr>
        <w:t>(</w:t>
      </w:r>
      <w:r w:rsidR="00FD61D6">
        <w:rPr>
          <w:rFonts w:ascii="Garamond" w:hAnsi="Garamond"/>
          <w:sz w:val="20"/>
          <w:szCs w:val="20"/>
        </w:rPr>
        <w:t>BM</w:t>
      </w:r>
      <w:r>
        <w:rPr>
          <w:rFonts w:ascii="Garamond" w:hAnsi="Garamond"/>
          <w:sz w:val="20"/>
          <w:szCs w:val="20"/>
        </w:rPr>
        <w:t>)</w:t>
      </w:r>
    </w:p>
    <w:p w14:paraId="21DC10C5" w14:textId="77777777" w:rsidR="005248C5" w:rsidRDefault="00FD61D6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OF </w:t>
      </w:r>
      <w:r w:rsidR="005248C5">
        <w:rPr>
          <w:rFonts w:ascii="Garamond" w:hAnsi="Garamond"/>
          <w:sz w:val="20"/>
          <w:szCs w:val="20"/>
        </w:rPr>
        <w:t>British pony: (</w:t>
      </w:r>
      <w:r w:rsidR="008F28C1">
        <w:rPr>
          <w:rFonts w:ascii="Garamond" w:hAnsi="Garamond"/>
          <w:sz w:val="20"/>
          <w:szCs w:val="20"/>
        </w:rPr>
        <w:t>1) 1. Fox (KD</w:t>
      </w:r>
      <w:r w:rsidR="005248C5">
        <w:rPr>
          <w:rFonts w:ascii="Garamond" w:hAnsi="Garamond"/>
          <w:sz w:val="20"/>
          <w:szCs w:val="20"/>
        </w:rPr>
        <w:t>)</w:t>
      </w:r>
    </w:p>
    <w:p w14:paraId="127C29B7" w14:textId="77777777" w:rsidR="00FD61D6" w:rsidRDefault="00FD61D6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CMG British pony: (</w:t>
      </w:r>
      <w:r w:rsidR="008F28C1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8F28C1">
        <w:rPr>
          <w:rFonts w:ascii="Arial" w:hAnsi="Arial"/>
        </w:rPr>
        <w:t xml:space="preserve">Oliver Twist </w:t>
      </w:r>
      <w:r>
        <w:rPr>
          <w:rFonts w:ascii="Garamond" w:hAnsi="Garamond"/>
          <w:sz w:val="20"/>
          <w:szCs w:val="20"/>
        </w:rPr>
        <w:t>(</w:t>
      </w:r>
      <w:r w:rsidR="008F28C1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40590448" w14:textId="33E2C133" w:rsidR="005248C5" w:rsidRDefault="003C6F1F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CMG </w:t>
      </w:r>
      <w:r w:rsidR="005248C5">
        <w:rPr>
          <w:rFonts w:ascii="Garamond" w:hAnsi="Garamond"/>
          <w:sz w:val="20"/>
          <w:szCs w:val="20"/>
        </w:rPr>
        <w:t>American pony: (</w:t>
      </w:r>
      <w:r w:rsidR="00185D4D">
        <w:rPr>
          <w:rFonts w:ascii="Garamond" w:hAnsi="Garamond"/>
          <w:sz w:val="20"/>
          <w:szCs w:val="20"/>
        </w:rPr>
        <w:t>1</w:t>
      </w:r>
      <w:r w:rsidR="005248C5">
        <w:rPr>
          <w:rFonts w:ascii="Garamond" w:hAnsi="Garamond"/>
          <w:sz w:val="20"/>
          <w:szCs w:val="20"/>
        </w:rPr>
        <w:t xml:space="preserve">) 1. </w:t>
      </w:r>
      <w:r w:rsidR="00185D4D" w:rsidRPr="00185D4D">
        <w:rPr>
          <w:rFonts w:ascii="Garamond" w:hAnsi="Garamond"/>
          <w:sz w:val="20"/>
          <w:szCs w:val="20"/>
        </w:rPr>
        <w:t xml:space="preserve">TSF Hits the Spot </w:t>
      </w:r>
      <w:r w:rsidR="005248C5">
        <w:rPr>
          <w:rFonts w:ascii="Garamond" w:hAnsi="Garamond"/>
          <w:sz w:val="20"/>
          <w:szCs w:val="20"/>
        </w:rPr>
        <w:t>(</w:t>
      </w:r>
      <w:r w:rsidR="00185D4D">
        <w:rPr>
          <w:rFonts w:ascii="Garamond" w:hAnsi="Garamond"/>
          <w:sz w:val="20"/>
          <w:szCs w:val="20"/>
        </w:rPr>
        <w:t>DC)</w:t>
      </w:r>
    </w:p>
    <w:p w14:paraId="32061DD7" w14:textId="00233DB4"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pony: (</w:t>
      </w:r>
      <w:r w:rsidR="008E25D0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2FB39939" w14:textId="77777777" w:rsidR="005248C5" w:rsidRPr="006A0D1E" w:rsidRDefault="005248C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Draft </w:t>
      </w:r>
      <w:r>
        <w:rPr>
          <w:rFonts w:ascii="Garamond" w:hAnsi="Garamond"/>
          <w:b/>
          <w:sz w:val="20"/>
          <w:szCs w:val="20"/>
        </w:rPr>
        <w:t xml:space="preserve">&amp; Pony </w:t>
      </w:r>
      <w:r w:rsidRPr="006A0D1E">
        <w:rPr>
          <w:rFonts w:ascii="Garamond" w:hAnsi="Garamond"/>
          <w:b/>
          <w:sz w:val="20"/>
          <w:szCs w:val="20"/>
        </w:rPr>
        <w:t>Breeds Championship</w:t>
      </w:r>
    </w:p>
    <w:p w14:paraId="1809EA90" w14:textId="77777777" w:rsidR="008F28C1" w:rsidRDefault="005248C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8F28C1" w:rsidRPr="008F28C1">
        <w:rPr>
          <w:rFonts w:ascii="Garamond" w:hAnsi="Garamond"/>
          <w:b/>
          <w:sz w:val="20"/>
          <w:szCs w:val="20"/>
        </w:rPr>
        <w:t>Sir Edmund (BM</w:t>
      </w:r>
      <w:r w:rsidR="008F28C1">
        <w:rPr>
          <w:rFonts w:ascii="Garamond" w:hAnsi="Garamond"/>
          <w:b/>
          <w:sz w:val="20"/>
          <w:szCs w:val="20"/>
        </w:rPr>
        <w:t xml:space="preserve">) </w:t>
      </w:r>
    </w:p>
    <w:p w14:paraId="4F785B65" w14:textId="77777777" w:rsidR="005248C5" w:rsidRDefault="008F28C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Reserve Champion: Bill (JD</w:t>
      </w:r>
      <w:r w:rsidR="005248C5" w:rsidRPr="006A0D1E">
        <w:rPr>
          <w:rFonts w:ascii="Garamond" w:hAnsi="Garamond"/>
          <w:b/>
          <w:sz w:val="20"/>
          <w:szCs w:val="20"/>
        </w:rPr>
        <w:t>)</w:t>
      </w:r>
    </w:p>
    <w:p w14:paraId="4419D2C8" w14:textId="77777777" w:rsidR="0082013E" w:rsidRPr="00D777B6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lastRenderedPageBreak/>
        <w:t xml:space="preserve">Draft </w:t>
      </w:r>
      <w:r>
        <w:rPr>
          <w:rFonts w:ascii="Garamond" w:hAnsi="Garamond"/>
          <w:sz w:val="20"/>
          <w:szCs w:val="20"/>
          <w:u w:val="single"/>
        </w:rPr>
        <w:t xml:space="preserve">&amp; Pony </w:t>
      </w:r>
      <w:r w:rsidRPr="00D777B6">
        <w:rPr>
          <w:rFonts w:ascii="Garamond" w:hAnsi="Garamond"/>
          <w:sz w:val="20"/>
          <w:szCs w:val="20"/>
          <w:u w:val="single"/>
        </w:rPr>
        <w:t>Breeds</w:t>
      </w:r>
      <w:r>
        <w:rPr>
          <w:rFonts w:ascii="Garamond" w:hAnsi="Garamond"/>
          <w:sz w:val="20"/>
          <w:szCs w:val="20"/>
          <w:u w:val="single"/>
        </w:rPr>
        <w:t>-Collectability</w:t>
      </w:r>
      <w:r w:rsidR="00FD61D6">
        <w:rPr>
          <w:rFonts w:ascii="Garamond" w:hAnsi="Garamond"/>
          <w:sz w:val="20"/>
          <w:szCs w:val="20"/>
          <w:u w:val="single"/>
        </w:rPr>
        <w:t>/Workmanship</w:t>
      </w:r>
      <w:r>
        <w:rPr>
          <w:rFonts w:ascii="Garamond" w:hAnsi="Garamond"/>
          <w:sz w:val="20"/>
          <w:szCs w:val="20"/>
          <w:u w:val="single"/>
        </w:rPr>
        <w:t xml:space="preserve"> </w:t>
      </w:r>
    </w:p>
    <w:p w14:paraId="2DB81C32" w14:textId="77777777" w:rsidR="0064111F" w:rsidRDefault="0064111F" w:rsidP="0064111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Shire/Clydesdale: (</w:t>
      </w:r>
      <w:r w:rsidR="003C6F1F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3C6F1F">
        <w:t>Gus</w:t>
      </w:r>
      <w:r w:rsidR="003C6F1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3C6F1F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14:paraId="0B1E8654" w14:textId="77777777" w:rsidR="0064111F" w:rsidRDefault="003C6F1F" w:rsidP="0064111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Belgian/Percheron: (0</w:t>
      </w:r>
      <w:r w:rsidR="0064111F">
        <w:rPr>
          <w:rFonts w:ascii="Garamond" w:hAnsi="Garamond"/>
          <w:sz w:val="20"/>
          <w:szCs w:val="20"/>
        </w:rPr>
        <w:t>)</w:t>
      </w:r>
    </w:p>
    <w:p w14:paraId="2D140807" w14:textId="77777777" w:rsidR="0064111F" w:rsidRDefault="0064111F" w:rsidP="0064111F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draft: (</w:t>
      </w:r>
      <w:r w:rsidR="003C6F1F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7484C144" w14:textId="77777777" w:rsidR="0064111F" w:rsidRDefault="003C6F1F" w:rsidP="0064111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British pony: (0</w:t>
      </w:r>
      <w:r w:rsidR="0064111F">
        <w:rPr>
          <w:rFonts w:ascii="Garamond" w:hAnsi="Garamond"/>
          <w:sz w:val="20"/>
          <w:szCs w:val="20"/>
        </w:rPr>
        <w:t>)</w:t>
      </w:r>
    </w:p>
    <w:p w14:paraId="23F74DE8" w14:textId="77777777" w:rsidR="0064111F" w:rsidRDefault="00FD61D6" w:rsidP="0064111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CMG </w:t>
      </w:r>
      <w:r w:rsidR="0064111F">
        <w:rPr>
          <w:rFonts w:ascii="Garamond" w:hAnsi="Garamond"/>
          <w:sz w:val="20"/>
          <w:szCs w:val="20"/>
        </w:rPr>
        <w:t>American pony: (</w:t>
      </w:r>
      <w:r w:rsidR="003C6F1F">
        <w:rPr>
          <w:rFonts w:ascii="Garamond" w:hAnsi="Garamond"/>
          <w:sz w:val="20"/>
          <w:szCs w:val="20"/>
        </w:rPr>
        <w:t>1</w:t>
      </w:r>
      <w:r w:rsidR="0064111F">
        <w:rPr>
          <w:rFonts w:ascii="Garamond" w:hAnsi="Garamond"/>
          <w:sz w:val="20"/>
          <w:szCs w:val="20"/>
        </w:rPr>
        <w:t>)</w:t>
      </w:r>
      <w:r w:rsidR="003C6F1F">
        <w:rPr>
          <w:rFonts w:ascii="Garamond" w:hAnsi="Garamond"/>
          <w:sz w:val="20"/>
          <w:szCs w:val="20"/>
        </w:rPr>
        <w:t xml:space="preserve"> 1. </w:t>
      </w:r>
      <w:r>
        <w:rPr>
          <w:rFonts w:ascii="Arial" w:hAnsi="Arial"/>
        </w:rPr>
        <w:t xml:space="preserve">TSF Hits the Spot </w:t>
      </w:r>
      <w:r w:rsidR="003C6F1F">
        <w:rPr>
          <w:rFonts w:ascii="Garamond" w:hAnsi="Garamond"/>
          <w:sz w:val="20"/>
          <w:szCs w:val="20"/>
        </w:rPr>
        <w:t>(DC)</w:t>
      </w:r>
    </w:p>
    <w:p w14:paraId="61748F07" w14:textId="77777777" w:rsidR="0064111F" w:rsidRDefault="0064111F" w:rsidP="0064111F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Pure/part pony: (</w:t>
      </w:r>
      <w:r w:rsidR="003C6F1F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4F9FDFE6" w14:textId="77777777"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Draft </w:t>
      </w:r>
      <w:r>
        <w:rPr>
          <w:rFonts w:ascii="Garamond" w:hAnsi="Garamond"/>
          <w:b/>
          <w:sz w:val="20"/>
          <w:szCs w:val="20"/>
        </w:rPr>
        <w:t xml:space="preserve">&amp; Pony </w:t>
      </w:r>
      <w:r w:rsidRPr="006A0D1E">
        <w:rPr>
          <w:rFonts w:ascii="Garamond" w:hAnsi="Garamond"/>
          <w:b/>
          <w:sz w:val="20"/>
          <w:szCs w:val="20"/>
        </w:rPr>
        <w:t>Breeds Championship</w:t>
      </w:r>
    </w:p>
    <w:p w14:paraId="435D6B06" w14:textId="77777777" w:rsidR="003C6F1F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Cham</w:t>
      </w:r>
      <w:r w:rsidR="003C6F1F">
        <w:rPr>
          <w:rFonts w:ascii="Garamond" w:hAnsi="Garamond"/>
          <w:b/>
          <w:sz w:val="20"/>
          <w:szCs w:val="20"/>
        </w:rPr>
        <w:t>pion: Gus (JD)</w:t>
      </w:r>
    </w:p>
    <w:p w14:paraId="71DF914E" w14:textId="77777777" w:rsidR="0082013E" w:rsidRPr="006A0D1E" w:rsidRDefault="00FD61D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Reserve Champion: </w:t>
      </w:r>
      <w:r>
        <w:rPr>
          <w:rFonts w:ascii="Arial" w:hAnsi="Arial"/>
        </w:rPr>
        <w:t xml:space="preserve">TSF Hits the Spot </w:t>
      </w:r>
      <w:r>
        <w:rPr>
          <w:rFonts w:ascii="Garamond" w:hAnsi="Garamond"/>
          <w:b/>
          <w:sz w:val="20"/>
          <w:szCs w:val="20"/>
        </w:rPr>
        <w:t>(DC)</w:t>
      </w:r>
    </w:p>
    <w:p w14:paraId="28D64C28" w14:textId="77777777"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03466E2" w14:textId="77777777" w:rsidR="0064111F" w:rsidRPr="006A0D1E" w:rsidRDefault="0064111F" w:rsidP="0064111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>Overall</w:t>
      </w:r>
      <w:r>
        <w:rPr>
          <w:rFonts w:ascii="Garamond" w:hAnsi="Garamond"/>
          <w:b/>
          <w:sz w:val="24"/>
          <w:szCs w:val="24"/>
        </w:rPr>
        <w:t xml:space="preserve"> Halter</w:t>
      </w:r>
      <w:r w:rsidRPr="006A0D1E">
        <w:rPr>
          <w:rFonts w:ascii="Garamond" w:hAnsi="Garamond"/>
          <w:b/>
          <w:sz w:val="24"/>
          <w:szCs w:val="24"/>
        </w:rPr>
        <w:t xml:space="preserve"> Championship:</w:t>
      </w:r>
    </w:p>
    <w:p w14:paraId="355BC977" w14:textId="77777777" w:rsidR="0064111F" w:rsidRPr="006A0D1E" w:rsidRDefault="0064111F" w:rsidP="0064111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 w:rsidR="008F28C1" w:rsidRPr="008F28C1">
        <w:rPr>
          <w:rFonts w:ascii="Garamond" w:hAnsi="Garamond"/>
          <w:b/>
          <w:sz w:val="24"/>
          <w:szCs w:val="24"/>
        </w:rPr>
        <w:t>Sir Edmund (BM</w:t>
      </w:r>
      <w:r w:rsidRPr="006A0D1E">
        <w:rPr>
          <w:rFonts w:ascii="Garamond" w:hAnsi="Garamond"/>
          <w:b/>
          <w:sz w:val="24"/>
          <w:szCs w:val="24"/>
        </w:rPr>
        <w:t>)</w:t>
      </w:r>
    </w:p>
    <w:p w14:paraId="1D4C9A26" w14:textId="77777777" w:rsidR="0064111F" w:rsidRDefault="0064111F" w:rsidP="0064111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Reserve Champion: </w:t>
      </w:r>
      <w:r w:rsidR="008F28C1" w:rsidRPr="008F28C1">
        <w:rPr>
          <w:rFonts w:ascii="Garamond" w:hAnsi="Garamond"/>
          <w:b/>
          <w:sz w:val="24"/>
          <w:szCs w:val="24"/>
        </w:rPr>
        <w:t>Valencia (BM</w:t>
      </w:r>
      <w:r w:rsidRPr="006A0D1E">
        <w:rPr>
          <w:rFonts w:ascii="Garamond" w:hAnsi="Garamond"/>
          <w:b/>
          <w:sz w:val="24"/>
          <w:szCs w:val="24"/>
        </w:rPr>
        <w:t>)</w:t>
      </w:r>
    </w:p>
    <w:p w14:paraId="1EC254F6" w14:textId="77777777" w:rsidR="0064111F" w:rsidRDefault="0064111F" w:rsidP="0064111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0421AD7" w14:textId="77777777" w:rsidR="0064111F" w:rsidRPr="006A0D1E" w:rsidRDefault="0064111F" w:rsidP="0064111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>Overall Championship:</w:t>
      </w:r>
    </w:p>
    <w:p w14:paraId="230C69CC" w14:textId="77777777" w:rsidR="0064111F" w:rsidRPr="006A0D1E" w:rsidRDefault="0064111F" w:rsidP="0064111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proofErr w:type="spellStart"/>
      <w:r w:rsidR="008F28C1" w:rsidRPr="008F28C1">
        <w:rPr>
          <w:rFonts w:ascii="Garamond" w:hAnsi="Garamond"/>
          <w:b/>
          <w:sz w:val="24"/>
          <w:szCs w:val="24"/>
        </w:rPr>
        <w:t>Shahntilli</w:t>
      </w:r>
      <w:proofErr w:type="spellEnd"/>
      <w:r w:rsidR="008F28C1" w:rsidRPr="008F28C1">
        <w:rPr>
          <w:rFonts w:ascii="Garamond" w:hAnsi="Garamond"/>
          <w:b/>
          <w:sz w:val="24"/>
          <w:szCs w:val="24"/>
        </w:rPr>
        <w:t xml:space="preserve"> Lace (DC</w:t>
      </w:r>
      <w:r w:rsidRPr="006A0D1E">
        <w:rPr>
          <w:rFonts w:ascii="Garamond" w:hAnsi="Garamond"/>
          <w:b/>
          <w:sz w:val="24"/>
          <w:szCs w:val="24"/>
        </w:rPr>
        <w:t>)</w:t>
      </w:r>
    </w:p>
    <w:p w14:paraId="2E4379B9" w14:textId="77777777" w:rsidR="0064111F" w:rsidRDefault="0064111F" w:rsidP="0064111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Reserve Champion: </w:t>
      </w:r>
      <w:r w:rsidR="008F28C1" w:rsidRPr="008F28C1">
        <w:rPr>
          <w:rFonts w:ascii="Garamond" w:hAnsi="Garamond"/>
          <w:b/>
          <w:sz w:val="24"/>
          <w:szCs w:val="24"/>
        </w:rPr>
        <w:t>TSF Bold Charmer (DC</w:t>
      </w:r>
      <w:r w:rsidRPr="006A0D1E">
        <w:rPr>
          <w:rFonts w:ascii="Garamond" w:hAnsi="Garamond"/>
          <w:b/>
          <w:sz w:val="24"/>
          <w:szCs w:val="24"/>
        </w:rPr>
        <w:t>)</w:t>
      </w:r>
    </w:p>
    <w:p w14:paraId="6DA1740A" w14:textId="77777777" w:rsidR="0064111F" w:rsidRDefault="0064111F" w:rsidP="0064111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5ED888F" w14:textId="3285B46E" w:rsidR="00601E6E" w:rsidRDefault="00601E6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529D4A7" w14:textId="60D000AE" w:rsidR="008E25D0" w:rsidRDefault="008E25D0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DED7D90" w14:textId="0594C589" w:rsidR="00601E6E" w:rsidRPr="005C0DB4" w:rsidRDefault="0064111F" w:rsidP="008E25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Experienced</w:t>
      </w:r>
      <w:r w:rsidR="00601E6E" w:rsidRPr="005C0DB4">
        <w:rPr>
          <w:rFonts w:ascii="Garamond" w:hAnsi="Garamond"/>
          <w:b/>
          <w:sz w:val="24"/>
          <w:szCs w:val="24"/>
        </w:rPr>
        <w:t xml:space="preserve"> Performance</w:t>
      </w:r>
    </w:p>
    <w:p w14:paraId="4AF6FEDD" w14:textId="77777777" w:rsidR="005C0DB4" w:rsidRDefault="005C0DB4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C0DB4">
        <w:rPr>
          <w:rFonts w:ascii="Garamond" w:hAnsi="Garamond"/>
          <w:b/>
          <w:sz w:val="24"/>
          <w:szCs w:val="24"/>
        </w:rPr>
        <w:t xml:space="preserve">Judge: </w:t>
      </w:r>
      <w:r w:rsidR="0064111F">
        <w:rPr>
          <w:rFonts w:ascii="Garamond" w:hAnsi="Garamond"/>
          <w:b/>
          <w:sz w:val="24"/>
          <w:szCs w:val="24"/>
        </w:rPr>
        <w:t>Sue Manly</w:t>
      </w:r>
    </w:p>
    <w:p w14:paraId="009C4060" w14:textId="77777777" w:rsidR="0082013E" w:rsidRPr="005C0DB4" w:rsidRDefault="0082013E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55E5F6C" w14:textId="77777777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Other Performance</w:t>
      </w:r>
    </w:p>
    <w:p w14:paraId="107F5CB9" w14:textId="77777777" w:rsidR="00D52F69" w:rsidRDefault="00F01370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Harness: (3</w:t>
      </w:r>
      <w:r w:rsidR="00D52F69">
        <w:rPr>
          <w:rFonts w:ascii="Garamond" w:hAnsi="Garamond"/>
          <w:sz w:val="20"/>
          <w:szCs w:val="20"/>
        </w:rPr>
        <w:t xml:space="preserve">) 1. </w:t>
      </w:r>
      <w:r>
        <w:rPr>
          <w:rFonts w:ascii="Garamond" w:hAnsi="Garamond"/>
          <w:sz w:val="20"/>
          <w:szCs w:val="20"/>
        </w:rPr>
        <w:t xml:space="preserve">Winston </w:t>
      </w:r>
      <w:r w:rsidR="00D52F69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CB</w:t>
      </w:r>
      <w:r w:rsidR="00D52F69">
        <w:rPr>
          <w:rFonts w:ascii="Garamond" w:hAnsi="Garamond"/>
          <w:sz w:val="20"/>
          <w:szCs w:val="20"/>
        </w:rPr>
        <w:t xml:space="preserve">) 2. </w:t>
      </w:r>
      <w:r>
        <w:rPr>
          <w:rFonts w:ascii="Garamond" w:hAnsi="Garamond"/>
          <w:sz w:val="20"/>
          <w:szCs w:val="20"/>
        </w:rPr>
        <w:t xml:space="preserve">Tiny </w:t>
      </w:r>
      <w:proofErr w:type="spellStart"/>
      <w:r>
        <w:rPr>
          <w:rFonts w:ascii="Garamond" w:hAnsi="Garamond"/>
          <w:sz w:val="20"/>
          <w:szCs w:val="20"/>
        </w:rPr>
        <w:t>Wondermaker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r w:rsidR="00D52F69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LC</w:t>
      </w:r>
      <w:r w:rsidR="00D52F69">
        <w:rPr>
          <w:rFonts w:ascii="Garamond" w:hAnsi="Garamond"/>
          <w:sz w:val="20"/>
          <w:szCs w:val="20"/>
        </w:rPr>
        <w:t>)</w:t>
      </w:r>
    </w:p>
    <w:p w14:paraId="0114E3CF" w14:textId="77777777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 Costume: (</w:t>
      </w:r>
      <w:r w:rsidR="00F01370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1974320E" w14:textId="77777777" w:rsidR="00D52F69" w:rsidRDefault="00F01370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Indian Costume: (0</w:t>
      </w:r>
      <w:r w:rsidR="00D52F69">
        <w:rPr>
          <w:rFonts w:ascii="Garamond" w:hAnsi="Garamond"/>
          <w:sz w:val="20"/>
          <w:szCs w:val="20"/>
        </w:rPr>
        <w:t>)</w:t>
      </w:r>
    </w:p>
    <w:p w14:paraId="19B1156B" w14:textId="77777777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Parade/Other Costume: (</w:t>
      </w:r>
      <w:r w:rsidR="00F01370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F01370">
        <w:rPr>
          <w:rFonts w:ascii="Garamond" w:hAnsi="Garamond"/>
          <w:sz w:val="20"/>
          <w:szCs w:val="20"/>
        </w:rPr>
        <w:t xml:space="preserve">MW Whiskey Girl </w:t>
      </w:r>
      <w:r>
        <w:rPr>
          <w:rFonts w:ascii="Garamond" w:hAnsi="Garamond"/>
          <w:sz w:val="20"/>
          <w:szCs w:val="20"/>
        </w:rPr>
        <w:t>(</w:t>
      </w:r>
      <w:r w:rsidR="00F01370">
        <w:rPr>
          <w:rFonts w:ascii="Garamond" w:hAnsi="Garamond"/>
          <w:sz w:val="20"/>
          <w:szCs w:val="20"/>
        </w:rPr>
        <w:t>CB</w:t>
      </w:r>
      <w:r>
        <w:rPr>
          <w:rFonts w:ascii="Garamond" w:hAnsi="Garamond"/>
          <w:sz w:val="20"/>
          <w:szCs w:val="20"/>
        </w:rPr>
        <w:t xml:space="preserve">) 2. </w:t>
      </w:r>
      <w:r w:rsidR="00F01370" w:rsidRPr="00D87125">
        <w:rPr>
          <w:rFonts w:ascii="Arial" w:eastAsia="Times New Roman" w:hAnsi="Arial" w:cs="Arial"/>
          <w:sz w:val="20"/>
          <w:szCs w:val="20"/>
        </w:rPr>
        <w:t>Hustlers Goldmine</w:t>
      </w:r>
      <w:r w:rsidR="00F0137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F01370">
        <w:rPr>
          <w:rFonts w:ascii="Garamond" w:hAnsi="Garamond"/>
          <w:sz w:val="20"/>
          <w:szCs w:val="20"/>
        </w:rPr>
        <w:t>MH</w:t>
      </w:r>
      <w:r>
        <w:rPr>
          <w:rFonts w:ascii="Garamond" w:hAnsi="Garamond"/>
          <w:sz w:val="20"/>
          <w:szCs w:val="20"/>
        </w:rPr>
        <w:t>)</w:t>
      </w:r>
    </w:p>
    <w:p w14:paraId="398F623D" w14:textId="77777777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Performance: (</w:t>
      </w:r>
      <w:r w:rsidR="00F01370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BD40AD" w:rsidRPr="00D87125">
        <w:rPr>
          <w:rFonts w:ascii="Arial" w:eastAsia="Times New Roman" w:hAnsi="Arial" w:cs="Arial"/>
          <w:sz w:val="20"/>
          <w:szCs w:val="20"/>
        </w:rPr>
        <w:t>Endeavor</w:t>
      </w:r>
      <w:r w:rsidR="00BD40A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F01370">
        <w:rPr>
          <w:rFonts w:ascii="Garamond" w:hAnsi="Garamond"/>
          <w:sz w:val="20"/>
          <w:szCs w:val="20"/>
        </w:rPr>
        <w:t>MH</w:t>
      </w:r>
      <w:r w:rsidR="00BD40AD">
        <w:rPr>
          <w:rFonts w:ascii="Garamond" w:hAnsi="Garamond"/>
          <w:sz w:val="20"/>
          <w:szCs w:val="20"/>
        </w:rPr>
        <w:t xml:space="preserve">) </w:t>
      </w:r>
      <w:r>
        <w:rPr>
          <w:rFonts w:ascii="Garamond" w:hAnsi="Garamond"/>
          <w:sz w:val="20"/>
          <w:szCs w:val="20"/>
        </w:rPr>
        <w:t xml:space="preserve">2. </w:t>
      </w:r>
      <w:r w:rsidR="00BD40AD">
        <w:rPr>
          <w:rFonts w:ascii="Garamond" w:hAnsi="Garamond"/>
          <w:sz w:val="20"/>
          <w:szCs w:val="20"/>
        </w:rPr>
        <w:t xml:space="preserve">Cochise </w:t>
      </w:r>
      <w:r>
        <w:rPr>
          <w:rFonts w:ascii="Garamond" w:hAnsi="Garamond"/>
          <w:sz w:val="20"/>
          <w:szCs w:val="20"/>
        </w:rPr>
        <w:t>(</w:t>
      </w:r>
      <w:r w:rsidR="00BD40AD">
        <w:rPr>
          <w:rFonts w:ascii="Garamond" w:hAnsi="Garamond"/>
          <w:sz w:val="20"/>
          <w:szCs w:val="20"/>
        </w:rPr>
        <w:t>LC</w:t>
      </w:r>
      <w:r>
        <w:rPr>
          <w:rFonts w:ascii="Garamond" w:hAnsi="Garamond"/>
          <w:sz w:val="20"/>
          <w:szCs w:val="20"/>
        </w:rPr>
        <w:t>)</w:t>
      </w:r>
    </w:p>
    <w:p w14:paraId="4CB88091" w14:textId="77777777" w:rsidR="00D52F69" w:rsidRPr="006A0D1E" w:rsidRDefault="00D52F69" w:rsidP="00D52F69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Other Performance</w:t>
      </w:r>
      <w:r w:rsidRPr="006A0D1E">
        <w:rPr>
          <w:rFonts w:ascii="Garamond" w:hAnsi="Garamond"/>
          <w:b/>
          <w:sz w:val="20"/>
          <w:szCs w:val="20"/>
        </w:rPr>
        <w:t xml:space="preserve"> Championship</w:t>
      </w:r>
    </w:p>
    <w:p w14:paraId="5D290A19" w14:textId="77777777" w:rsidR="00BD40AD" w:rsidRDefault="00D52F69" w:rsidP="00D52F69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BD40AD" w:rsidRPr="00BD40AD">
        <w:rPr>
          <w:rFonts w:ascii="Garamond" w:hAnsi="Garamond"/>
          <w:b/>
          <w:sz w:val="20"/>
          <w:szCs w:val="20"/>
        </w:rPr>
        <w:t>Endeavor (MH</w:t>
      </w:r>
      <w:r w:rsidRPr="006A0D1E">
        <w:rPr>
          <w:rFonts w:ascii="Garamond" w:hAnsi="Garamond"/>
          <w:b/>
          <w:sz w:val="20"/>
          <w:szCs w:val="20"/>
        </w:rPr>
        <w:t>)</w:t>
      </w:r>
    </w:p>
    <w:p w14:paraId="0A754F9B" w14:textId="77777777" w:rsidR="00D52F69" w:rsidRDefault="00BD40AD" w:rsidP="00D52F69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Reserve Champion: Winston (CB</w:t>
      </w:r>
      <w:r w:rsidR="00D52F69" w:rsidRPr="006A0D1E">
        <w:rPr>
          <w:rFonts w:ascii="Garamond" w:hAnsi="Garamond"/>
          <w:b/>
          <w:sz w:val="20"/>
          <w:szCs w:val="20"/>
        </w:rPr>
        <w:t>)</w:t>
      </w:r>
    </w:p>
    <w:p w14:paraId="517B9DB6" w14:textId="77777777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0E5E35FF" w14:textId="77777777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Western Performance</w:t>
      </w:r>
    </w:p>
    <w:p w14:paraId="4F4A3A2C" w14:textId="60C68E1D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Judged Stock Work :(</w:t>
      </w:r>
      <w:r w:rsidR="00F7491D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8E25D0" w:rsidRPr="008E25D0">
        <w:rPr>
          <w:rFonts w:ascii="Garamond" w:hAnsi="Garamond"/>
          <w:sz w:val="20"/>
          <w:szCs w:val="20"/>
        </w:rPr>
        <w:t>Rededeh</w:t>
      </w:r>
      <w:proofErr w:type="spellEnd"/>
      <w:r w:rsidR="008E25D0" w:rsidRPr="008E25D0">
        <w:rPr>
          <w:rFonts w:ascii="Garamond" w:hAnsi="Garamond"/>
          <w:sz w:val="20"/>
          <w:szCs w:val="20"/>
        </w:rPr>
        <w:t xml:space="preserve"> </w:t>
      </w:r>
      <w:proofErr w:type="spellStart"/>
      <w:r w:rsidR="008E25D0" w:rsidRPr="008E25D0">
        <w:rPr>
          <w:rFonts w:ascii="Garamond" w:hAnsi="Garamond"/>
          <w:sz w:val="20"/>
          <w:szCs w:val="20"/>
        </w:rPr>
        <w:t>Hottetehteh</w:t>
      </w:r>
      <w:proofErr w:type="spellEnd"/>
      <w:r w:rsidR="008E25D0" w:rsidRPr="008E25D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F7491D">
        <w:rPr>
          <w:rFonts w:ascii="Garamond" w:hAnsi="Garamond"/>
          <w:sz w:val="20"/>
          <w:szCs w:val="20"/>
        </w:rPr>
        <w:t xml:space="preserve">EC) </w:t>
      </w:r>
      <w:r>
        <w:rPr>
          <w:rFonts w:ascii="Garamond" w:hAnsi="Garamond"/>
          <w:sz w:val="20"/>
          <w:szCs w:val="20"/>
        </w:rPr>
        <w:t xml:space="preserve">2. </w:t>
      </w:r>
      <w:bookmarkStart w:id="15" w:name="_Hlk495913486"/>
      <w:r w:rsidR="00F7491D" w:rsidRPr="00D87125">
        <w:rPr>
          <w:rFonts w:ascii="Arial" w:eastAsia="Times New Roman" w:hAnsi="Arial" w:cs="Arial"/>
          <w:sz w:val="20"/>
          <w:szCs w:val="20"/>
        </w:rPr>
        <w:t>Hustlers Goldmine</w:t>
      </w:r>
      <w:r w:rsidR="00F7491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F7491D">
        <w:rPr>
          <w:rFonts w:ascii="Garamond" w:hAnsi="Garamond"/>
          <w:sz w:val="20"/>
          <w:szCs w:val="20"/>
        </w:rPr>
        <w:t>MH</w:t>
      </w:r>
      <w:r>
        <w:rPr>
          <w:rFonts w:ascii="Garamond" w:hAnsi="Garamond"/>
          <w:sz w:val="20"/>
          <w:szCs w:val="20"/>
        </w:rPr>
        <w:t>)</w:t>
      </w:r>
      <w:bookmarkEnd w:id="15"/>
    </w:p>
    <w:p w14:paraId="6DA68F36" w14:textId="31811BB6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Timed</w:t>
      </w:r>
      <w:r w:rsidR="00F7491D">
        <w:rPr>
          <w:rFonts w:ascii="Garamond" w:hAnsi="Garamond"/>
          <w:sz w:val="20"/>
          <w:szCs w:val="20"/>
        </w:rPr>
        <w:t xml:space="preserve"> Stock Work: (4) 1. </w:t>
      </w:r>
      <w:r w:rsidR="00F7491D" w:rsidRPr="00D87125">
        <w:rPr>
          <w:rFonts w:ascii="Arial" w:eastAsia="Times New Roman" w:hAnsi="Arial" w:cs="Arial"/>
          <w:sz w:val="20"/>
          <w:szCs w:val="20"/>
        </w:rPr>
        <w:t>Hustlers Goldmine</w:t>
      </w:r>
      <w:r w:rsidR="00F7491D">
        <w:rPr>
          <w:rFonts w:ascii="Garamond" w:hAnsi="Garamond"/>
          <w:sz w:val="20"/>
          <w:szCs w:val="20"/>
        </w:rPr>
        <w:t xml:space="preserve"> (MH) 2. </w:t>
      </w:r>
      <w:proofErr w:type="spellStart"/>
      <w:r w:rsidR="008E25D0" w:rsidRPr="008E25D0">
        <w:rPr>
          <w:rFonts w:ascii="Garamond" w:hAnsi="Garamond"/>
          <w:sz w:val="20"/>
          <w:szCs w:val="20"/>
        </w:rPr>
        <w:t>Rededeh</w:t>
      </w:r>
      <w:proofErr w:type="spellEnd"/>
      <w:r w:rsidR="008E25D0" w:rsidRPr="008E25D0">
        <w:rPr>
          <w:rFonts w:ascii="Garamond" w:hAnsi="Garamond"/>
          <w:sz w:val="20"/>
          <w:szCs w:val="20"/>
        </w:rPr>
        <w:t xml:space="preserve"> </w:t>
      </w:r>
      <w:proofErr w:type="spellStart"/>
      <w:r w:rsidR="008E25D0" w:rsidRPr="008E25D0">
        <w:rPr>
          <w:rFonts w:ascii="Garamond" w:hAnsi="Garamond"/>
          <w:sz w:val="20"/>
          <w:szCs w:val="20"/>
        </w:rPr>
        <w:t>Hottetehteh</w:t>
      </w:r>
      <w:proofErr w:type="spellEnd"/>
      <w:r w:rsidR="008E25D0" w:rsidRPr="008E25D0">
        <w:rPr>
          <w:rFonts w:ascii="Garamond" w:hAnsi="Garamond"/>
          <w:sz w:val="20"/>
          <w:szCs w:val="20"/>
        </w:rPr>
        <w:t xml:space="preserve"> </w:t>
      </w:r>
      <w:r w:rsidR="00F7491D">
        <w:rPr>
          <w:rFonts w:ascii="Garamond" w:hAnsi="Garamond"/>
          <w:sz w:val="20"/>
          <w:szCs w:val="20"/>
        </w:rPr>
        <w:t>(EC)</w:t>
      </w:r>
    </w:p>
    <w:p w14:paraId="29D0F3AB" w14:textId="68C7818C" w:rsidR="00D52F69" w:rsidRDefault="00F7491D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Western Games: (7) 1. </w:t>
      </w:r>
      <w:r w:rsidR="008E25D0" w:rsidRPr="008E25D0">
        <w:rPr>
          <w:rFonts w:ascii="Garamond" w:hAnsi="Garamond"/>
          <w:sz w:val="20"/>
          <w:szCs w:val="20"/>
        </w:rPr>
        <w:t xml:space="preserve">Trucker Bones </w:t>
      </w:r>
      <w:r>
        <w:rPr>
          <w:rFonts w:ascii="Garamond" w:hAnsi="Garamond"/>
          <w:sz w:val="20"/>
          <w:szCs w:val="20"/>
        </w:rPr>
        <w:t>(EC) 2. Endeavor (MH</w:t>
      </w:r>
      <w:r w:rsidR="00D52F69">
        <w:rPr>
          <w:rFonts w:ascii="Garamond" w:hAnsi="Garamond"/>
          <w:sz w:val="20"/>
          <w:szCs w:val="20"/>
        </w:rPr>
        <w:t>)</w:t>
      </w:r>
    </w:p>
    <w:p w14:paraId="5020B412" w14:textId="349FE852" w:rsidR="00F7491D" w:rsidRDefault="00F7491D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Western Trail: (5) 1. </w:t>
      </w:r>
      <w:r w:rsidR="008E25D0" w:rsidRPr="008E25D0">
        <w:rPr>
          <w:rFonts w:ascii="Garamond" w:hAnsi="Garamond"/>
          <w:sz w:val="20"/>
          <w:szCs w:val="20"/>
        </w:rPr>
        <w:t xml:space="preserve">Trucker Bones </w:t>
      </w:r>
      <w:r>
        <w:rPr>
          <w:rFonts w:ascii="Garamond" w:hAnsi="Garamond"/>
          <w:sz w:val="20"/>
          <w:szCs w:val="20"/>
        </w:rPr>
        <w:t>(EC) 2. Endeavor (MH)</w:t>
      </w:r>
    </w:p>
    <w:p w14:paraId="11A90549" w14:textId="5C658BFB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Western Pleasure: (</w:t>
      </w:r>
      <w:r w:rsidR="00F7491D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r w:rsidR="008E25D0" w:rsidRPr="008E25D0">
        <w:rPr>
          <w:rFonts w:ascii="Garamond" w:hAnsi="Garamond"/>
          <w:sz w:val="20"/>
          <w:szCs w:val="20"/>
        </w:rPr>
        <w:t xml:space="preserve">Trucker Bones </w:t>
      </w:r>
      <w:r>
        <w:rPr>
          <w:rFonts w:ascii="Garamond" w:hAnsi="Garamond"/>
          <w:sz w:val="20"/>
          <w:szCs w:val="20"/>
        </w:rPr>
        <w:t>(</w:t>
      </w:r>
      <w:r w:rsidR="00F7491D">
        <w:rPr>
          <w:rFonts w:ascii="Garamond" w:hAnsi="Garamond"/>
          <w:sz w:val="20"/>
          <w:szCs w:val="20"/>
        </w:rPr>
        <w:t xml:space="preserve">EC) </w:t>
      </w:r>
      <w:r>
        <w:rPr>
          <w:rFonts w:ascii="Garamond" w:hAnsi="Garamond"/>
          <w:sz w:val="20"/>
          <w:szCs w:val="20"/>
        </w:rPr>
        <w:t xml:space="preserve">2. </w:t>
      </w:r>
      <w:r w:rsidR="00F7491D">
        <w:rPr>
          <w:rFonts w:ascii="Garamond" w:hAnsi="Garamond"/>
          <w:sz w:val="20"/>
          <w:szCs w:val="20"/>
        </w:rPr>
        <w:t xml:space="preserve">MW Whiskey Girl </w:t>
      </w:r>
      <w:r>
        <w:rPr>
          <w:rFonts w:ascii="Garamond" w:hAnsi="Garamond"/>
          <w:sz w:val="20"/>
          <w:szCs w:val="20"/>
        </w:rPr>
        <w:t>(</w:t>
      </w:r>
      <w:r w:rsidR="00F7491D">
        <w:rPr>
          <w:rFonts w:ascii="Garamond" w:hAnsi="Garamond"/>
          <w:sz w:val="20"/>
          <w:szCs w:val="20"/>
        </w:rPr>
        <w:t>CB</w:t>
      </w:r>
      <w:r>
        <w:rPr>
          <w:rFonts w:ascii="Garamond" w:hAnsi="Garamond"/>
          <w:sz w:val="20"/>
          <w:szCs w:val="20"/>
        </w:rPr>
        <w:t>)</w:t>
      </w:r>
    </w:p>
    <w:p w14:paraId="1C3C86D5" w14:textId="27CD6956" w:rsidR="00D52F69" w:rsidRDefault="00D52F69" w:rsidP="00D52F69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Other Western Performance: (</w:t>
      </w:r>
      <w:r w:rsidR="00F7491D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r w:rsidR="00F7491D" w:rsidRPr="00F7491D">
        <w:rPr>
          <w:rFonts w:ascii="Garamond" w:hAnsi="Garamond"/>
          <w:sz w:val="20"/>
          <w:szCs w:val="20"/>
        </w:rPr>
        <w:t>Hustlers Goldmine (MH)</w:t>
      </w:r>
      <w:r w:rsidR="00F7491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2. </w:t>
      </w:r>
      <w:proofErr w:type="spellStart"/>
      <w:r w:rsidR="008E25D0" w:rsidRPr="008E25D0">
        <w:rPr>
          <w:rFonts w:ascii="Garamond" w:hAnsi="Garamond"/>
          <w:sz w:val="20"/>
          <w:szCs w:val="20"/>
        </w:rPr>
        <w:t>Rededeh</w:t>
      </w:r>
      <w:proofErr w:type="spellEnd"/>
      <w:r w:rsidR="008E25D0" w:rsidRPr="008E25D0">
        <w:rPr>
          <w:rFonts w:ascii="Garamond" w:hAnsi="Garamond"/>
          <w:sz w:val="20"/>
          <w:szCs w:val="20"/>
        </w:rPr>
        <w:t xml:space="preserve"> </w:t>
      </w:r>
      <w:proofErr w:type="spellStart"/>
      <w:r w:rsidR="008E25D0" w:rsidRPr="008E25D0">
        <w:rPr>
          <w:rFonts w:ascii="Garamond" w:hAnsi="Garamond"/>
          <w:sz w:val="20"/>
          <w:szCs w:val="20"/>
        </w:rPr>
        <w:t>Hottetehteh</w:t>
      </w:r>
      <w:proofErr w:type="spellEnd"/>
      <w:r w:rsidR="008E25D0" w:rsidRPr="008E25D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F7491D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 xml:space="preserve">) </w:t>
      </w:r>
      <w:r>
        <w:rPr>
          <w:rFonts w:ascii="Garamond" w:hAnsi="Garamond"/>
          <w:sz w:val="20"/>
          <w:szCs w:val="20"/>
        </w:rPr>
        <w:br/>
      </w:r>
    </w:p>
    <w:p w14:paraId="590D4D87" w14:textId="77777777" w:rsidR="00D52F69" w:rsidRPr="006A0D1E" w:rsidRDefault="00D52F69" w:rsidP="00D52F69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Western Performance</w:t>
      </w:r>
      <w:r w:rsidRPr="006A0D1E">
        <w:rPr>
          <w:rFonts w:ascii="Garamond" w:hAnsi="Garamond"/>
          <w:b/>
          <w:sz w:val="20"/>
          <w:szCs w:val="20"/>
        </w:rPr>
        <w:t xml:space="preserve"> Championship</w:t>
      </w:r>
    </w:p>
    <w:p w14:paraId="6E641E10" w14:textId="77777777" w:rsidR="00F7491D" w:rsidRDefault="00F7491D" w:rsidP="00D52F69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Pr="00D87125">
        <w:rPr>
          <w:rFonts w:ascii="Arial" w:eastAsia="Times New Roman" w:hAnsi="Arial" w:cs="Arial"/>
          <w:sz w:val="20"/>
          <w:szCs w:val="20"/>
        </w:rPr>
        <w:t>Hustlers Goldmine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(MH</w:t>
      </w:r>
      <w:r w:rsidR="00D52F69" w:rsidRPr="006A0D1E">
        <w:rPr>
          <w:rFonts w:ascii="Garamond" w:hAnsi="Garamond"/>
          <w:b/>
          <w:sz w:val="20"/>
          <w:szCs w:val="20"/>
        </w:rPr>
        <w:t>)</w:t>
      </w:r>
    </w:p>
    <w:p w14:paraId="11E24CD8" w14:textId="21617236" w:rsidR="00D52F69" w:rsidRDefault="00D52F69" w:rsidP="00D52F69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proofErr w:type="spellStart"/>
      <w:r w:rsidR="008E25D0" w:rsidRPr="008E25D0">
        <w:rPr>
          <w:rFonts w:ascii="Garamond" w:hAnsi="Garamond"/>
          <w:b/>
          <w:sz w:val="20"/>
          <w:szCs w:val="20"/>
        </w:rPr>
        <w:t>Rededeh</w:t>
      </w:r>
      <w:proofErr w:type="spellEnd"/>
      <w:r w:rsidR="008E25D0" w:rsidRPr="008E25D0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8E25D0" w:rsidRPr="008E25D0">
        <w:rPr>
          <w:rFonts w:ascii="Garamond" w:hAnsi="Garamond"/>
          <w:b/>
          <w:sz w:val="20"/>
          <w:szCs w:val="20"/>
        </w:rPr>
        <w:t>Hottetehteh</w:t>
      </w:r>
      <w:proofErr w:type="spellEnd"/>
      <w:r w:rsidR="008E25D0" w:rsidRPr="008E25D0">
        <w:rPr>
          <w:rFonts w:ascii="Garamond" w:hAnsi="Garamond"/>
          <w:b/>
          <w:sz w:val="20"/>
          <w:szCs w:val="20"/>
        </w:rPr>
        <w:t xml:space="preserve"> </w:t>
      </w:r>
      <w:r w:rsidRPr="006A0D1E">
        <w:rPr>
          <w:rFonts w:ascii="Garamond" w:hAnsi="Garamond"/>
          <w:b/>
          <w:sz w:val="20"/>
          <w:szCs w:val="20"/>
        </w:rPr>
        <w:t>(</w:t>
      </w:r>
      <w:r w:rsidR="00F7491D">
        <w:rPr>
          <w:rFonts w:ascii="Garamond" w:hAnsi="Garamond"/>
          <w:b/>
          <w:sz w:val="20"/>
          <w:szCs w:val="20"/>
        </w:rPr>
        <w:t>EC</w:t>
      </w:r>
      <w:r w:rsidRPr="006A0D1E">
        <w:rPr>
          <w:rFonts w:ascii="Garamond" w:hAnsi="Garamond"/>
          <w:b/>
          <w:sz w:val="20"/>
          <w:szCs w:val="20"/>
        </w:rPr>
        <w:t>)</w:t>
      </w:r>
    </w:p>
    <w:p w14:paraId="31AAA5DA" w14:textId="77777777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7AA97C8D" w14:textId="77777777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English Performance</w:t>
      </w:r>
    </w:p>
    <w:p w14:paraId="531C1DB0" w14:textId="2217A115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Dressage</w:t>
      </w:r>
      <w:r w:rsidR="00835540">
        <w:rPr>
          <w:rFonts w:ascii="Garamond" w:hAnsi="Garamond"/>
          <w:sz w:val="20"/>
          <w:szCs w:val="20"/>
        </w:rPr>
        <w:t>:</w:t>
      </w:r>
      <w:r>
        <w:rPr>
          <w:rFonts w:ascii="Garamond" w:hAnsi="Garamond"/>
          <w:sz w:val="20"/>
          <w:szCs w:val="20"/>
        </w:rPr>
        <w:t xml:space="preserve"> (</w:t>
      </w:r>
      <w:r w:rsidR="00835540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835540" w:rsidRPr="00835540">
        <w:rPr>
          <w:rFonts w:ascii="Garamond" w:hAnsi="Garamond"/>
          <w:sz w:val="20"/>
          <w:szCs w:val="20"/>
        </w:rPr>
        <w:t xml:space="preserve">Endeavor </w:t>
      </w:r>
      <w:r>
        <w:rPr>
          <w:rFonts w:ascii="Garamond" w:hAnsi="Garamond"/>
          <w:sz w:val="20"/>
          <w:szCs w:val="20"/>
        </w:rPr>
        <w:t>(</w:t>
      </w:r>
      <w:r w:rsidR="00835540">
        <w:rPr>
          <w:rFonts w:ascii="Garamond" w:hAnsi="Garamond"/>
          <w:sz w:val="20"/>
          <w:szCs w:val="20"/>
        </w:rPr>
        <w:t xml:space="preserve">MH) </w:t>
      </w:r>
      <w:r>
        <w:rPr>
          <w:rFonts w:ascii="Garamond" w:hAnsi="Garamond"/>
          <w:sz w:val="20"/>
          <w:szCs w:val="20"/>
        </w:rPr>
        <w:t xml:space="preserve">2. </w:t>
      </w:r>
      <w:proofErr w:type="spellStart"/>
      <w:r w:rsidR="008E25D0" w:rsidRPr="008E25D0">
        <w:rPr>
          <w:rFonts w:ascii="Garamond" w:hAnsi="Garamond"/>
          <w:sz w:val="20"/>
          <w:szCs w:val="20"/>
        </w:rPr>
        <w:t>Hez</w:t>
      </w:r>
      <w:proofErr w:type="spellEnd"/>
      <w:r w:rsidR="008E25D0" w:rsidRPr="008E25D0">
        <w:rPr>
          <w:rFonts w:ascii="Garamond" w:hAnsi="Garamond"/>
          <w:sz w:val="20"/>
          <w:szCs w:val="20"/>
        </w:rPr>
        <w:t xml:space="preserve"> </w:t>
      </w:r>
      <w:proofErr w:type="spellStart"/>
      <w:r w:rsidR="008E25D0" w:rsidRPr="008E25D0">
        <w:rPr>
          <w:rFonts w:ascii="Garamond" w:hAnsi="Garamond"/>
          <w:sz w:val="20"/>
          <w:szCs w:val="20"/>
        </w:rPr>
        <w:t>Herdin</w:t>
      </w:r>
      <w:proofErr w:type="spellEnd"/>
      <w:r w:rsidR="008E25D0" w:rsidRPr="008E25D0">
        <w:rPr>
          <w:rFonts w:ascii="Garamond" w:hAnsi="Garamond"/>
          <w:sz w:val="20"/>
          <w:szCs w:val="20"/>
        </w:rPr>
        <w:t xml:space="preserve"> Sheeple </w:t>
      </w:r>
      <w:r>
        <w:rPr>
          <w:rFonts w:ascii="Garamond" w:hAnsi="Garamond"/>
          <w:sz w:val="20"/>
          <w:szCs w:val="20"/>
        </w:rPr>
        <w:t>(</w:t>
      </w:r>
      <w:r w:rsidR="00835540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>)</w:t>
      </w:r>
    </w:p>
    <w:p w14:paraId="78ABDB80" w14:textId="77777777" w:rsidR="00D52F69" w:rsidRDefault="00835540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Hunter/Jumper/Cross Country</w:t>
      </w:r>
      <w:r w:rsidR="00D52F69">
        <w:rPr>
          <w:rFonts w:ascii="Garamond" w:hAnsi="Garamond"/>
          <w:sz w:val="20"/>
          <w:szCs w:val="20"/>
        </w:rPr>
        <w:t>:</w:t>
      </w:r>
      <w:r>
        <w:rPr>
          <w:rFonts w:ascii="Garamond" w:hAnsi="Garamond"/>
          <w:sz w:val="20"/>
          <w:szCs w:val="20"/>
        </w:rPr>
        <w:t xml:space="preserve"> </w:t>
      </w:r>
      <w:r w:rsidR="00D52F69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4</w:t>
      </w:r>
      <w:r w:rsidR="00D52F69">
        <w:rPr>
          <w:rFonts w:ascii="Garamond" w:hAnsi="Garamond"/>
          <w:sz w:val="20"/>
          <w:szCs w:val="20"/>
        </w:rPr>
        <w:t xml:space="preserve">) 1. </w:t>
      </w:r>
      <w:r w:rsidRPr="00835540">
        <w:rPr>
          <w:rFonts w:ascii="Garamond" w:hAnsi="Garamond"/>
          <w:sz w:val="20"/>
          <w:szCs w:val="20"/>
        </w:rPr>
        <w:t xml:space="preserve">Endeavor </w:t>
      </w:r>
      <w:r w:rsidR="00D52F69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MH</w:t>
      </w:r>
      <w:r w:rsidR="00D52F69">
        <w:rPr>
          <w:rFonts w:ascii="Garamond" w:hAnsi="Garamond"/>
          <w:sz w:val="20"/>
          <w:szCs w:val="20"/>
        </w:rPr>
        <w:t xml:space="preserve">) 2. </w:t>
      </w:r>
      <w:r>
        <w:rPr>
          <w:rFonts w:ascii="Garamond" w:hAnsi="Garamond"/>
          <w:sz w:val="20"/>
          <w:szCs w:val="20"/>
        </w:rPr>
        <w:t xml:space="preserve">Merlin </w:t>
      </w:r>
      <w:r w:rsidR="00D52F69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CB</w:t>
      </w:r>
      <w:r w:rsidR="00D52F69">
        <w:rPr>
          <w:rFonts w:ascii="Garamond" w:hAnsi="Garamond"/>
          <w:sz w:val="20"/>
          <w:szCs w:val="20"/>
        </w:rPr>
        <w:t>)</w:t>
      </w:r>
    </w:p>
    <w:p w14:paraId="7410B349" w14:textId="77777777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English games :(</w:t>
      </w:r>
      <w:r w:rsidR="00835540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835540" w:rsidRPr="00D87125">
        <w:rPr>
          <w:rFonts w:ascii="Arial" w:eastAsia="Times New Roman" w:hAnsi="Arial" w:cs="Arial"/>
          <w:sz w:val="20"/>
          <w:szCs w:val="20"/>
        </w:rPr>
        <w:t>Endeavor</w:t>
      </w:r>
      <w:r w:rsidR="0083554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835540">
        <w:rPr>
          <w:rFonts w:ascii="Garamond" w:hAnsi="Garamond"/>
          <w:sz w:val="20"/>
          <w:szCs w:val="20"/>
        </w:rPr>
        <w:t>MH)</w:t>
      </w:r>
      <w:r>
        <w:rPr>
          <w:rFonts w:ascii="Garamond" w:hAnsi="Garamond"/>
          <w:sz w:val="20"/>
          <w:szCs w:val="20"/>
        </w:rPr>
        <w:t xml:space="preserve"> 2. </w:t>
      </w:r>
      <w:r w:rsidR="00835540">
        <w:rPr>
          <w:rFonts w:ascii="Garamond" w:hAnsi="Garamond"/>
          <w:sz w:val="20"/>
          <w:szCs w:val="20"/>
        </w:rPr>
        <w:t xml:space="preserve">Merlin </w:t>
      </w:r>
      <w:r>
        <w:rPr>
          <w:rFonts w:ascii="Garamond" w:hAnsi="Garamond"/>
          <w:sz w:val="20"/>
          <w:szCs w:val="20"/>
        </w:rPr>
        <w:t>(</w:t>
      </w:r>
      <w:r w:rsidR="00835540">
        <w:rPr>
          <w:rFonts w:ascii="Garamond" w:hAnsi="Garamond"/>
          <w:sz w:val="20"/>
          <w:szCs w:val="20"/>
        </w:rPr>
        <w:t>CB)</w:t>
      </w:r>
    </w:p>
    <w:p w14:paraId="3FBAE60A" w14:textId="77777777" w:rsidR="00835540" w:rsidRDefault="00675DB8" w:rsidP="0083554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English Trail</w:t>
      </w:r>
      <w:r w:rsidR="00835540">
        <w:rPr>
          <w:rFonts w:ascii="Garamond" w:hAnsi="Garamond"/>
          <w:sz w:val="20"/>
          <w:szCs w:val="20"/>
        </w:rPr>
        <w:t>:</w:t>
      </w:r>
      <w:r>
        <w:rPr>
          <w:rFonts w:ascii="Garamond" w:hAnsi="Garamond"/>
          <w:sz w:val="20"/>
          <w:szCs w:val="20"/>
        </w:rPr>
        <w:t xml:space="preserve"> </w:t>
      </w:r>
      <w:r w:rsidR="00835540">
        <w:rPr>
          <w:rFonts w:ascii="Garamond" w:hAnsi="Garamond"/>
          <w:sz w:val="20"/>
          <w:szCs w:val="20"/>
        </w:rPr>
        <w:t xml:space="preserve">(3) 1. </w:t>
      </w:r>
      <w:r w:rsidR="00835540" w:rsidRPr="00D87125">
        <w:rPr>
          <w:rFonts w:ascii="Arial" w:eastAsia="Times New Roman" w:hAnsi="Arial" w:cs="Arial"/>
          <w:sz w:val="20"/>
          <w:szCs w:val="20"/>
        </w:rPr>
        <w:t>Endeavor</w:t>
      </w:r>
      <w:r w:rsidR="00835540">
        <w:rPr>
          <w:rFonts w:ascii="Garamond" w:hAnsi="Garamond"/>
          <w:sz w:val="20"/>
          <w:szCs w:val="20"/>
        </w:rPr>
        <w:t xml:space="preserve"> (MH) 2. Merlin (CB)</w:t>
      </w:r>
    </w:p>
    <w:p w14:paraId="0017E47B" w14:textId="77777777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English Pleasure:</w:t>
      </w:r>
      <w:r w:rsidR="00675DB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675DB8">
        <w:rPr>
          <w:rFonts w:ascii="Garamond" w:hAnsi="Garamond"/>
          <w:sz w:val="20"/>
          <w:szCs w:val="20"/>
        </w:rPr>
        <w:t xml:space="preserve">3) 1. </w:t>
      </w:r>
      <w:r w:rsidR="00675DB8" w:rsidRPr="00D87125">
        <w:rPr>
          <w:rFonts w:ascii="Arial" w:eastAsia="Times New Roman" w:hAnsi="Arial" w:cs="Arial"/>
          <w:sz w:val="20"/>
          <w:szCs w:val="20"/>
        </w:rPr>
        <w:t>Endeavor</w:t>
      </w:r>
      <w:r w:rsidR="00675DB8">
        <w:rPr>
          <w:rFonts w:ascii="Garamond" w:hAnsi="Garamond"/>
          <w:sz w:val="20"/>
          <w:szCs w:val="20"/>
        </w:rPr>
        <w:t xml:space="preserve"> (MH) 2. Merlin (CB)</w:t>
      </w:r>
    </w:p>
    <w:p w14:paraId="2FA4E3CE" w14:textId="77777777" w:rsidR="00D52F69" w:rsidRDefault="00675DB8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English Performance</w:t>
      </w:r>
      <w:r w:rsidR="00D52F69">
        <w:rPr>
          <w:rFonts w:ascii="Garamond" w:hAnsi="Garamond"/>
          <w:sz w:val="20"/>
          <w:szCs w:val="20"/>
        </w:rPr>
        <w:t>:</w:t>
      </w:r>
      <w:r>
        <w:rPr>
          <w:rFonts w:ascii="Garamond" w:hAnsi="Garamond"/>
          <w:sz w:val="20"/>
          <w:szCs w:val="20"/>
        </w:rPr>
        <w:t xml:space="preserve"> </w:t>
      </w:r>
      <w:r w:rsidR="00D52F69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1</w:t>
      </w:r>
      <w:r w:rsidR="00D52F69">
        <w:rPr>
          <w:rFonts w:ascii="Garamond" w:hAnsi="Garamond"/>
          <w:sz w:val="20"/>
          <w:szCs w:val="20"/>
        </w:rPr>
        <w:t xml:space="preserve">) 1. </w:t>
      </w:r>
      <w:r w:rsidRPr="00D87125">
        <w:rPr>
          <w:rFonts w:ascii="Arial" w:eastAsia="Times New Roman" w:hAnsi="Arial" w:cs="Arial"/>
          <w:sz w:val="20"/>
          <w:szCs w:val="20"/>
        </w:rPr>
        <w:t>Endeavor</w:t>
      </w:r>
      <w:r>
        <w:rPr>
          <w:rFonts w:ascii="Garamond" w:hAnsi="Garamond"/>
          <w:sz w:val="20"/>
          <w:szCs w:val="20"/>
        </w:rPr>
        <w:t xml:space="preserve"> (MH)</w:t>
      </w:r>
    </w:p>
    <w:p w14:paraId="63C41440" w14:textId="77777777" w:rsidR="00D52F69" w:rsidRPr="006A0D1E" w:rsidRDefault="00D52F69" w:rsidP="00D52F69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English Performance</w:t>
      </w:r>
      <w:r w:rsidRPr="006A0D1E">
        <w:rPr>
          <w:rFonts w:ascii="Garamond" w:hAnsi="Garamond"/>
          <w:b/>
          <w:sz w:val="20"/>
          <w:szCs w:val="20"/>
        </w:rPr>
        <w:t xml:space="preserve"> Championship</w:t>
      </w:r>
    </w:p>
    <w:p w14:paraId="7449CE7D" w14:textId="77777777" w:rsidR="00675DB8" w:rsidRDefault="00D52F69" w:rsidP="00D52F69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675DB8" w:rsidRPr="00675DB8">
        <w:rPr>
          <w:rFonts w:ascii="Garamond" w:hAnsi="Garamond"/>
          <w:b/>
          <w:sz w:val="20"/>
          <w:szCs w:val="20"/>
        </w:rPr>
        <w:t>Endeavor (MH</w:t>
      </w:r>
      <w:r w:rsidR="00675DB8">
        <w:rPr>
          <w:rFonts w:ascii="Garamond" w:hAnsi="Garamond"/>
          <w:b/>
          <w:sz w:val="20"/>
          <w:szCs w:val="20"/>
        </w:rPr>
        <w:t>)</w:t>
      </w:r>
    </w:p>
    <w:p w14:paraId="4E83792F" w14:textId="77777777" w:rsidR="00D52F69" w:rsidRDefault="00675DB8" w:rsidP="00D52F69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Reserve Champion: Merlin (CB)</w:t>
      </w:r>
    </w:p>
    <w:p w14:paraId="24CCEFF2" w14:textId="77777777" w:rsidR="00601E6E" w:rsidRDefault="00601E6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51DD1A8" w14:textId="77777777" w:rsidR="00601E6E" w:rsidRPr="006A0D1E" w:rsidRDefault="00601E6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>Overall Championship:</w:t>
      </w:r>
    </w:p>
    <w:p w14:paraId="44010375" w14:textId="77777777" w:rsidR="00601E6E" w:rsidRPr="006A0D1E" w:rsidRDefault="00601E6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 w:rsidR="00675DB8" w:rsidRPr="00675DB8">
        <w:rPr>
          <w:rFonts w:ascii="Garamond" w:hAnsi="Garamond"/>
          <w:b/>
          <w:sz w:val="24"/>
          <w:szCs w:val="24"/>
        </w:rPr>
        <w:t>Endeavor (MH</w:t>
      </w:r>
      <w:r w:rsidRPr="006A0D1E">
        <w:rPr>
          <w:rFonts w:ascii="Garamond" w:hAnsi="Garamond"/>
          <w:b/>
          <w:sz w:val="24"/>
          <w:szCs w:val="24"/>
        </w:rPr>
        <w:t>)</w:t>
      </w:r>
    </w:p>
    <w:p w14:paraId="5636B338" w14:textId="77777777" w:rsidR="00601E6E" w:rsidRDefault="00675DB8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Reserve Champion: </w:t>
      </w:r>
      <w:r w:rsidRPr="00675DB8">
        <w:rPr>
          <w:rFonts w:ascii="Garamond" w:hAnsi="Garamond"/>
          <w:b/>
          <w:sz w:val="24"/>
          <w:szCs w:val="24"/>
        </w:rPr>
        <w:t xml:space="preserve">Hustlers Goldmine </w:t>
      </w:r>
      <w:r>
        <w:rPr>
          <w:rFonts w:ascii="Garamond" w:hAnsi="Garamond"/>
          <w:b/>
          <w:sz w:val="24"/>
          <w:szCs w:val="24"/>
        </w:rPr>
        <w:t>(MH</w:t>
      </w:r>
      <w:r w:rsidR="00601E6E" w:rsidRPr="006A0D1E">
        <w:rPr>
          <w:rFonts w:ascii="Garamond" w:hAnsi="Garamond"/>
          <w:b/>
          <w:sz w:val="24"/>
          <w:szCs w:val="24"/>
        </w:rPr>
        <w:t>)</w:t>
      </w:r>
    </w:p>
    <w:p w14:paraId="0B866136" w14:textId="77434061" w:rsidR="00601E6E" w:rsidRDefault="00601E6E" w:rsidP="0082013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A09CF48" w14:textId="77777777" w:rsidR="00B953F8" w:rsidRDefault="00B953F8" w:rsidP="0082013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D4BFD61" w14:textId="77777777" w:rsidR="002F2590" w:rsidRPr="005C0DB4" w:rsidRDefault="002F2590" w:rsidP="002F259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Novice</w:t>
      </w:r>
      <w:r w:rsidRPr="005C0DB4">
        <w:rPr>
          <w:rFonts w:ascii="Garamond" w:hAnsi="Garamond"/>
          <w:b/>
          <w:sz w:val="24"/>
          <w:szCs w:val="24"/>
        </w:rPr>
        <w:t xml:space="preserve"> Performance</w:t>
      </w:r>
      <w:r w:rsidR="003F051A">
        <w:rPr>
          <w:rFonts w:ascii="Garamond" w:hAnsi="Garamond"/>
          <w:b/>
          <w:sz w:val="24"/>
          <w:szCs w:val="24"/>
        </w:rPr>
        <w:br/>
        <w:t>*No NAN cards awarded to Novice Performance*</w:t>
      </w:r>
    </w:p>
    <w:p w14:paraId="274444E3" w14:textId="77777777" w:rsidR="002F2590" w:rsidRDefault="002F2590" w:rsidP="002F259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C0DB4">
        <w:rPr>
          <w:rFonts w:ascii="Garamond" w:hAnsi="Garamond"/>
          <w:b/>
          <w:sz w:val="24"/>
          <w:szCs w:val="24"/>
        </w:rPr>
        <w:t xml:space="preserve">Judge: </w:t>
      </w:r>
      <w:r>
        <w:rPr>
          <w:rFonts w:ascii="Garamond" w:hAnsi="Garamond"/>
          <w:b/>
          <w:sz w:val="24"/>
          <w:szCs w:val="24"/>
        </w:rPr>
        <w:t>Sue Manly</w:t>
      </w:r>
    </w:p>
    <w:p w14:paraId="0113795B" w14:textId="77777777" w:rsidR="0082013E" w:rsidRPr="005C0DB4" w:rsidRDefault="0082013E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63235712" w14:textId="77777777"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Other Performance</w:t>
      </w:r>
    </w:p>
    <w:p w14:paraId="5DD04486" w14:textId="77777777" w:rsidR="003F051A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Harness: (</w:t>
      </w:r>
      <w:r w:rsidR="003F051A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19E1BF12" w14:textId="77777777"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 Costume: (</w:t>
      </w:r>
      <w:r w:rsidR="003F051A">
        <w:rPr>
          <w:rFonts w:ascii="Garamond" w:hAnsi="Garamond"/>
          <w:sz w:val="20"/>
          <w:szCs w:val="20"/>
        </w:rPr>
        <w:t xml:space="preserve">2) 1. </w:t>
      </w:r>
      <w:proofErr w:type="spellStart"/>
      <w:r w:rsidR="003F051A">
        <w:rPr>
          <w:rFonts w:ascii="Garamond" w:hAnsi="Garamond"/>
          <w:sz w:val="20"/>
          <w:szCs w:val="20"/>
        </w:rPr>
        <w:t>Nazrudda</w:t>
      </w:r>
      <w:proofErr w:type="spellEnd"/>
      <w:r w:rsidR="003F051A">
        <w:rPr>
          <w:rFonts w:ascii="Garamond" w:hAnsi="Garamond"/>
          <w:sz w:val="20"/>
          <w:szCs w:val="20"/>
        </w:rPr>
        <w:t xml:space="preserve"> (CH) 2. Dragon Wish (MB</w:t>
      </w:r>
      <w:r>
        <w:rPr>
          <w:rFonts w:ascii="Garamond" w:hAnsi="Garamond"/>
          <w:sz w:val="20"/>
          <w:szCs w:val="20"/>
        </w:rPr>
        <w:t>)</w:t>
      </w:r>
    </w:p>
    <w:p w14:paraId="046BC8B8" w14:textId="77777777" w:rsidR="00601E6E" w:rsidRDefault="003F051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Indian Costume: (1) 1. </w:t>
      </w:r>
      <w:bookmarkStart w:id="16" w:name="_Hlk495912481"/>
      <w:r>
        <w:rPr>
          <w:rFonts w:ascii="Garamond" w:hAnsi="Garamond"/>
          <w:sz w:val="20"/>
          <w:szCs w:val="20"/>
        </w:rPr>
        <w:t>Carmel Mocha (CH</w:t>
      </w:r>
      <w:r w:rsidR="00601E6E">
        <w:rPr>
          <w:rFonts w:ascii="Garamond" w:hAnsi="Garamond"/>
          <w:sz w:val="20"/>
          <w:szCs w:val="20"/>
        </w:rPr>
        <w:t>)</w:t>
      </w:r>
      <w:bookmarkEnd w:id="16"/>
    </w:p>
    <w:p w14:paraId="35FFF0A5" w14:textId="77777777"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Parade/Other Costume: (</w:t>
      </w:r>
      <w:r w:rsidR="003F051A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36BFAD74" w14:textId="77777777" w:rsidR="00601E6E" w:rsidRDefault="003F051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Performance: (1</w:t>
      </w:r>
      <w:r w:rsidR="00601E6E">
        <w:rPr>
          <w:rFonts w:ascii="Garamond" w:hAnsi="Garamond"/>
          <w:sz w:val="20"/>
          <w:szCs w:val="20"/>
        </w:rPr>
        <w:t xml:space="preserve">) 1. </w:t>
      </w:r>
      <w:r>
        <w:rPr>
          <w:rFonts w:ascii="Garamond" w:hAnsi="Garamond"/>
          <w:sz w:val="20"/>
          <w:szCs w:val="20"/>
        </w:rPr>
        <w:t xml:space="preserve">Sam </w:t>
      </w:r>
      <w:r w:rsidR="00601E6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CH</w:t>
      </w:r>
      <w:r w:rsidR="00601E6E">
        <w:rPr>
          <w:rFonts w:ascii="Garamond" w:hAnsi="Garamond"/>
          <w:sz w:val="20"/>
          <w:szCs w:val="20"/>
        </w:rPr>
        <w:t>)</w:t>
      </w:r>
    </w:p>
    <w:p w14:paraId="726E07DD" w14:textId="77777777" w:rsidR="00601E6E" w:rsidRPr="006A0D1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Other Performance</w:t>
      </w:r>
      <w:r w:rsidRPr="006A0D1E">
        <w:rPr>
          <w:rFonts w:ascii="Garamond" w:hAnsi="Garamond"/>
          <w:b/>
          <w:sz w:val="20"/>
          <w:szCs w:val="20"/>
        </w:rPr>
        <w:t xml:space="preserve"> Championship</w:t>
      </w:r>
    </w:p>
    <w:p w14:paraId="0230A97E" w14:textId="77777777" w:rsidR="003F051A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3F051A" w:rsidRPr="003F051A">
        <w:rPr>
          <w:rFonts w:ascii="Garamond" w:hAnsi="Garamond"/>
          <w:b/>
          <w:sz w:val="20"/>
          <w:szCs w:val="20"/>
        </w:rPr>
        <w:t>Carmel Mocha (CH)</w:t>
      </w:r>
    </w:p>
    <w:p w14:paraId="1FE2F229" w14:textId="77777777" w:rsidR="00601E6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3F051A" w:rsidRPr="003F051A">
        <w:rPr>
          <w:rFonts w:ascii="Garamond" w:hAnsi="Garamond"/>
          <w:b/>
          <w:sz w:val="20"/>
          <w:szCs w:val="20"/>
        </w:rPr>
        <w:t>Sam (CH)</w:t>
      </w:r>
    </w:p>
    <w:p w14:paraId="6070C8E4" w14:textId="77777777" w:rsidR="00D52F69" w:rsidRDefault="00D52F69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61D7B3EF" w14:textId="77777777"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Western Performance</w:t>
      </w:r>
    </w:p>
    <w:p w14:paraId="2B1EC140" w14:textId="77777777"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Judged Stock Work :(</w:t>
      </w:r>
      <w:r w:rsidR="0011339B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11339B">
        <w:rPr>
          <w:rFonts w:ascii="Garamond" w:hAnsi="Garamond"/>
          <w:sz w:val="20"/>
          <w:szCs w:val="20"/>
        </w:rPr>
        <w:t xml:space="preserve">Crazy Horse </w:t>
      </w:r>
      <w:r>
        <w:rPr>
          <w:rFonts w:ascii="Garamond" w:hAnsi="Garamond"/>
          <w:sz w:val="20"/>
          <w:szCs w:val="20"/>
        </w:rPr>
        <w:t>(</w:t>
      </w:r>
      <w:r w:rsidR="0011339B">
        <w:rPr>
          <w:rFonts w:ascii="Garamond" w:hAnsi="Garamond"/>
          <w:sz w:val="20"/>
          <w:szCs w:val="20"/>
        </w:rPr>
        <w:t>CH</w:t>
      </w:r>
      <w:r>
        <w:rPr>
          <w:rFonts w:ascii="Garamond" w:hAnsi="Garamond"/>
          <w:sz w:val="20"/>
          <w:szCs w:val="20"/>
        </w:rPr>
        <w:t>)</w:t>
      </w:r>
    </w:p>
    <w:p w14:paraId="55E87D87" w14:textId="77777777"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Time</w:t>
      </w:r>
      <w:r w:rsidR="0011339B">
        <w:rPr>
          <w:rFonts w:ascii="Garamond" w:hAnsi="Garamond"/>
          <w:sz w:val="20"/>
          <w:szCs w:val="20"/>
        </w:rPr>
        <w:t>d Stock Work: (0)</w:t>
      </w:r>
    </w:p>
    <w:p w14:paraId="5324969C" w14:textId="77777777"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Western Games: </w:t>
      </w:r>
      <w:r w:rsidR="00ED7003">
        <w:rPr>
          <w:rFonts w:ascii="Garamond" w:hAnsi="Garamond"/>
          <w:sz w:val="20"/>
          <w:szCs w:val="20"/>
        </w:rPr>
        <w:t>(0</w:t>
      </w:r>
      <w:r>
        <w:rPr>
          <w:rFonts w:ascii="Garamond" w:hAnsi="Garamond"/>
          <w:sz w:val="20"/>
          <w:szCs w:val="20"/>
        </w:rPr>
        <w:t>)</w:t>
      </w:r>
    </w:p>
    <w:p w14:paraId="3DB2AE19" w14:textId="77777777" w:rsidR="00ED7003" w:rsidRDefault="00ED7003" w:rsidP="00ED700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Western Trail: (2) 1. </w:t>
      </w:r>
      <w:r>
        <w:t>Risky Business</w:t>
      </w:r>
      <w:r>
        <w:rPr>
          <w:rFonts w:ascii="Garamond" w:hAnsi="Garamond"/>
          <w:sz w:val="20"/>
          <w:szCs w:val="20"/>
        </w:rPr>
        <w:t xml:space="preserve"> (BS) 2. </w:t>
      </w:r>
      <w:r w:rsidRPr="008E25D0">
        <w:rPr>
          <w:rFonts w:ascii="Garamond" w:hAnsi="Garamond"/>
          <w:color w:val="FF0000"/>
          <w:sz w:val="20"/>
          <w:szCs w:val="20"/>
        </w:rPr>
        <w:t>542-132 (CH</w:t>
      </w:r>
      <w:r>
        <w:rPr>
          <w:rFonts w:ascii="Garamond" w:hAnsi="Garamond"/>
          <w:sz w:val="20"/>
          <w:szCs w:val="20"/>
        </w:rPr>
        <w:t>)</w:t>
      </w:r>
    </w:p>
    <w:p w14:paraId="0ACDBD3E" w14:textId="77777777"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Western Pleasure: (</w:t>
      </w:r>
      <w:r w:rsidR="00ED7003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ED7003">
        <w:t>Risky Business</w:t>
      </w:r>
      <w:r w:rsidR="00ED7003">
        <w:rPr>
          <w:rFonts w:ascii="Garamond" w:hAnsi="Garamond"/>
          <w:sz w:val="20"/>
          <w:szCs w:val="20"/>
        </w:rPr>
        <w:t xml:space="preserve"> (BS) 2. Mustard Custard (CH</w:t>
      </w:r>
      <w:r>
        <w:rPr>
          <w:rFonts w:ascii="Garamond" w:hAnsi="Garamond"/>
          <w:sz w:val="20"/>
          <w:szCs w:val="20"/>
        </w:rPr>
        <w:t>)</w:t>
      </w:r>
    </w:p>
    <w:p w14:paraId="11E1A3EE" w14:textId="77777777" w:rsidR="00601E6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Other Western Performance: (</w:t>
      </w:r>
      <w:r w:rsidR="00ED7003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ED7003">
        <w:t>Risky Business</w:t>
      </w:r>
      <w:r w:rsidR="00ED700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ED7003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  <w:r w:rsidR="00D52F6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br/>
      </w:r>
    </w:p>
    <w:p w14:paraId="185AA1FA" w14:textId="77777777" w:rsidR="00601E6E" w:rsidRPr="006A0D1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Western Performance</w:t>
      </w:r>
      <w:r w:rsidRPr="006A0D1E">
        <w:rPr>
          <w:rFonts w:ascii="Garamond" w:hAnsi="Garamond"/>
          <w:b/>
          <w:sz w:val="20"/>
          <w:szCs w:val="20"/>
        </w:rPr>
        <w:t xml:space="preserve"> Championship</w:t>
      </w:r>
    </w:p>
    <w:p w14:paraId="6804B65B" w14:textId="77777777" w:rsidR="00ED7003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ED7003" w:rsidRPr="00ED7003">
        <w:rPr>
          <w:rFonts w:ascii="Garamond" w:hAnsi="Garamond"/>
          <w:b/>
          <w:sz w:val="20"/>
          <w:szCs w:val="20"/>
        </w:rPr>
        <w:t>Risky Business (BS</w:t>
      </w:r>
      <w:r w:rsidR="00ED7003">
        <w:rPr>
          <w:rFonts w:ascii="Garamond" w:hAnsi="Garamond"/>
          <w:b/>
          <w:sz w:val="20"/>
          <w:szCs w:val="20"/>
        </w:rPr>
        <w:t xml:space="preserve">) </w:t>
      </w:r>
    </w:p>
    <w:p w14:paraId="17D4A64A" w14:textId="77777777" w:rsidR="00601E6E" w:rsidRDefault="00ED7003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Reserve Champion: </w:t>
      </w:r>
      <w:r w:rsidRPr="00ED7003">
        <w:rPr>
          <w:rFonts w:ascii="Garamond" w:hAnsi="Garamond"/>
          <w:b/>
          <w:sz w:val="20"/>
          <w:szCs w:val="20"/>
        </w:rPr>
        <w:t xml:space="preserve">Mustard Custard </w:t>
      </w:r>
      <w:r>
        <w:rPr>
          <w:rFonts w:ascii="Garamond" w:hAnsi="Garamond"/>
          <w:b/>
          <w:sz w:val="20"/>
          <w:szCs w:val="20"/>
        </w:rPr>
        <w:t>(CH</w:t>
      </w:r>
      <w:r w:rsidR="00601E6E" w:rsidRPr="006A0D1E">
        <w:rPr>
          <w:rFonts w:ascii="Garamond" w:hAnsi="Garamond"/>
          <w:b/>
          <w:sz w:val="20"/>
          <w:szCs w:val="20"/>
        </w:rPr>
        <w:t>)</w:t>
      </w:r>
    </w:p>
    <w:p w14:paraId="53FC2791" w14:textId="77777777" w:rsidR="00AB3639" w:rsidRDefault="00AB3639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0B86D8D8" w14:textId="77777777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lastRenderedPageBreak/>
        <w:t>English Performance</w:t>
      </w:r>
    </w:p>
    <w:p w14:paraId="4F3990EA" w14:textId="77777777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Dressage :(</w:t>
      </w:r>
      <w:r w:rsidR="00D43D9B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bookmarkStart w:id="17" w:name="_Hlk495912852"/>
      <w:r w:rsidR="00D43D9B">
        <w:t>Pomegranate</w:t>
      </w:r>
      <w:bookmarkEnd w:id="17"/>
      <w:r w:rsidR="00D43D9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43D9B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6E792E8E" w14:textId="77777777" w:rsidR="00D43D9B" w:rsidRDefault="00D52F69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Hunter/Jumper/Cross Country :(</w:t>
      </w:r>
      <w:r w:rsidR="00D43D9B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39FBFDB7" w14:textId="77777777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English Trail :(</w:t>
      </w:r>
      <w:r w:rsidR="00D43D9B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D43D9B">
        <w:rPr>
          <w:rFonts w:ascii="Garamond" w:hAnsi="Garamond"/>
          <w:sz w:val="20"/>
          <w:szCs w:val="20"/>
        </w:rPr>
        <w:t xml:space="preserve">Dutch Bro </w:t>
      </w:r>
      <w:r>
        <w:rPr>
          <w:rFonts w:ascii="Garamond" w:hAnsi="Garamond"/>
          <w:sz w:val="20"/>
          <w:szCs w:val="20"/>
        </w:rPr>
        <w:t>(</w:t>
      </w:r>
      <w:r w:rsidR="00D43D9B">
        <w:rPr>
          <w:rFonts w:ascii="Garamond" w:hAnsi="Garamond"/>
          <w:sz w:val="20"/>
          <w:szCs w:val="20"/>
        </w:rPr>
        <w:t>CH</w:t>
      </w:r>
      <w:r>
        <w:rPr>
          <w:rFonts w:ascii="Garamond" w:hAnsi="Garamond"/>
          <w:sz w:val="20"/>
          <w:szCs w:val="20"/>
        </w:rPr>
        <w:t>)</w:t>
      </w:r>
    </w:p>
    <w:p w14:paraId="13412056" w14:textId="77777777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English games :(</w:t>
      </w:r>
      <w:r w:rsidR="00D43D9B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44824853" w14:textId="77777777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English Pleasure :(</w:t>
      </w:r>
      <w:r w:rsidR="00D43D9B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D43D9B">
        <w:rPr>
          <w:rFonts w:ascii="Garamond" w:hAnsi="Garamond"/>
          <w:sz w:val="20"/>
          <w:szCs w:val="20"/>
        </w:rPr>
        <w:t xml:space="preserve">Dutch Bro </w:t>
      </w:r>
      <w:r>
        <w:rPr>
          <w:rFonts w:ascii="Garamond" w:hAnsi="Garamond"/>
          <w:sz w:val="20"/>
          <w:szCs w:val="20"/>
        </w:rPr>
        <w:t>(</w:t>
      </w:r>
      <w:r w:rsidR="00D43D9B">
        <w:rPr>
          <w:rFonts w:ascii="Garamond" w:hAnsi="Garamond"/>
          <w:sz w:val="20"/>
          <w:szCs w:val="20"/>
        </w:rPr>
        <w:t>CH</w:t>
      </w:r>
      <w:r>
        <w:rPr>
          <w:rFonts w:ascii="Garamond" w:hAnsi="Garamond"/>
          <w:sz w:val="20"/>
          <w:szCs w:val="20"/>
        </w:rPr>
        <w:t>)</w:t>
      </w:r>
    </w:p>
    <w:p w14:paraId="551D8420" w14:textId="77777777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English Performance :(</w:t>
      </w:r>
      <w:r w:rsidR="00D43D9B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68628FA5" w14:textId="77777777" w:rsidR="00D52F69" w:rsidRPr="006A0D1E" w:rsidRDefault="00D52F69" w:rsidP="00D52F69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English Performance</w:t>
      </w:r>
      <w:r w:rsidRPr="006A0D1E">
        <w:rPr>
          <w:rFonts w:ascii="Garamond" w:hAnsi="Garamond"/>
          <w:b/>
          <w:sz w:val="20"/>
          <w:szCs w:val="20"/>
        </w:rPr>
        <w:t xml:space="preserve"> Championship</w:t>
      </w:r>
    </w:p>
    <w:p w14:paraId="282DACD9" w14:textId="77777777" w:rsidR="00D43D9B" w:rsidRDefault="00D43D9B" w:rsidP="00D52F69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Champion: Dutch Bro (CH)</w:t>
      </w:r>
    </w:p>
    <w:p w14:paraId="7B4CB6A1" w14:textId="77777777" w:rsidR="00D52F69" w:rsidRDefault="00D43D9B" w:rsidP="00D52F69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Reserve Champion:</w:t>
      </w:r>
      <w:r w:rsidRPr="00D43D9B">
        <w:t xml:space="preserve"> </w:t>
      </w:r>
      <w:r w:rsidRPr="00D43D9B">
        <w:rPr>
          <w:rFonts w:ascii="Garamond" w:hAnsi="Garamond"/>
          <w:b/>
          <w:sz w:val="20"/>
          <w:szCs w:val="20"/>
        </w:rPr>
        <w:t>Pomegranate</w:t>
      </w:r>
      <w:r>
        <w:rPr>
          <w:rFonts w:ascii="Garamond" w:hAnsi="Garamond"/>
          <w:b/>
          <w:sz w:val="20"/>
          <w:szCs w:val="20"/>
        </w:rPr>
        <w:t xml:space="preserve"> (BS</w:t>
      </w:r>
      <w:r w:rsidR="00D52F69" w:rsidRPr="006A0D1E">
        <w:rPr>
          <w:rFonts w:ascii="Garamond" w:hAnsi="Garamond"/>
          <w:b/>
          <w:sz w:val="20"/>
          <w:szCs w:val="20"/>
        </w:rPr>
        <w:t>)</w:t>
      </w:r>
    </w:p>
    <w:p w14:paraId="4907285D" w14:textId="77777777" w:rsidR="00AB3639" w:rsidRDefault="00AB3639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32A44496" w14:textId="77777777" w:rsidR="00601E6E" w:rsidRPr="006A0D1E" w:rsidRDefault="00601E6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>Overall Championship:</w:t>
      </w:r>
    </w:p>
    <w:p w14:paraId="62E80F4C" w14:textId="77777777" w:rsidR="00AB3639" w:rsidRDefault="00AB3639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B9FCA85" w14:textId="77777777" w:rsidR="00D43D9B" w:rsidRPr="00D43D9B" w:rsidRDefault="00601E6E" w:rsidP="00D43D9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 w:rsidR="00D43D9B" w:rsidRPr="00D43D9B">
        <w:rPr>
          <w:rFonts w:ascii="Garamond" w:hAnsi="Garamond"/>
          <w:b/>
          <w:sz w:val="24"/>
          <w:szCs w:val="24"/>
        </w:rPr>
        <w:t xml:space="preserve">Risky Business (BS) </w:t>
      </w:r>
    </w:p>
    <w:p w14:paraId="3C295072" w14:textId="77777777" w:rsidR="00601E6E" w:rsidRDefault="00601E6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Reserve Champion: </w:t>
      </w:r>
      <w:r w:rsidR="00D43D9B" w:rsidRPr="00D43D9B">
        <w:rPr>
          <w:rFonts w:ascii="Garamond" w:hAnsi="Garamond"/>
          <w:b/>
          <w:sz w:val="24"/>
          <w:szCs w:val="24"/>
        </w:rPr>
        <w:t xml:space="preserve">Dutch Bro </w:t>
      </w:r>
      <w:r w:rsidRPr="006A0D1E">
        <w:rPr>
          <w:rFonts w:ascii="Garamond" w:hAnsi="Garamond"/>
          <w:b/>
          <w:sz w:val="24"/>
          <w:szCs w:val="24"/>
        </w:rPr>
        <w:t>(</w:t>
      </w:r>
      <w:r w:rsidR="00D43D9B">
        <w:rPr>
          <w:rFonts w:ascii="Garamond" w:hAnsi="Garamond"/>
          <w:b/>
          <w:sz w:val="24"/>
          <w:szCs w:val="24"/>
        </w:rPr>
        <w:t>CH</w:t>
      </w:r>
      <w:r w:rsidRPr="006A0D1E">
        <w:rPr>
          <w:rFonts w:ascii="Garamond" w:hAnsi="Garamond"/>
          <w:b/>
          <w:sz w:val="24"/>
          <w:szCs w:val="24"/>
        </w:rPr>
        <w:t>)</w:t>
      </w:r>
    </w:p>
    <w:p w14:paraId="17FFF045" w14:textId="77777777"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0B14C26" w14:textId="77777777"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B0246F0" w14:textId="77777777" w:rsidR="00B953F8" w:rsidRDefault="00B953F8" w:rsidP="000C4F0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294C2A03" w14:textId="77777777" w:rsidR="00B953F8" w:rsidRDefault="00B953F8" w:rsidP="000C4F0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6527BD20" w14:textId="6C5A08C8" w:rsidR="00B953F8" w:rsidRDefault="00B953F8" w:rsidP="000C4F0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9E10215" w14:textId="73C8A0CE" w:rsidR="008E25D0" w:rsidRDefault="008E25D0" w:rsidP="000C4F0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72CE028F" w14:textId="77777777" w:rsidR="008E25D0" w:rsidRDefault="008E25D0" w:rsidP="000C4F0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55715503" w14:textId="77777777" w:rsidR="00B953F8" w:rsidRDefault="00B953F8" w:rsidP="000C4F0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178AD84C" w14:textId="77777777" w:rsidR="00B953F8" w:rsidRDefault="00B953F8" w:rsidP="000C4F0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3CC339C7" w14:textId="77D73EA3" w:rsidR="000C4F01" w:rsidRPr="005C0DB4" w:rsidRDefault="000C4F01" w:rsidP="000C4F0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Yellow Card Special</w:t>
      </w:r>
    </w:p>
    <w:p w14:paraId="288C5751" w14:textId="77777777" w:rsidR="000C4F01" w:rsidRDefault="000C4F01" w:rsidP="000C4F0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C0DB4">
        <w:rPr>
          <w:rFonts w:ascii="Garamond" w:hAnsi="Garamond"/>
          <w:b/>
          <w:sz w:val="24"/>
          <w:szCs w:val="24"/>
        </w:rPr>
        <w:t xml:space="preserve">Judge: </w:t>
      </w:r>
      <w:r>
        <w:rPr>
          <w:rFonts w:ascii="Garamond" w:hAnsi="Garamond"/>
          <w:b/>
          <w:sz w:val="24"/>
          <w:szCs w:val="24"/>
        </w:rPr>
        <w:t>Stacy Quick</w:t>
      </w:r>
    </w:p>
    <w:p w14:paraId="2AFE97F7" w14:textId="77777777" w:rsidR="000C4F01" w:rsidRDefault="000C4F01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18BAE5" w14:textId="77777777" w:rsidR="00601E6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3C6A6B4" w14:textId="77777777" w:rsidR="000C4F01" w:rsidRPr="00D777B6" w:rsidRDefault="000C4F01" w:rsidP="000C4F01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OF Plastic Breyer Collectability</w:t>
      </w:r>
    </w:p>
    <w:p w14:paraId="36F6141E" w14:textId="77777777" w:rsidR="000C4F01" w:rsidRDefault="00D52F69" w:rsidP="000C4F0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Single Production</w:t>
      </w:r>
      <w:r w:rsidR="00373C3C">
        <w:rPr>
          <w:rFonts w:ascii="Garamond" w:hAnsi="Garamond"/>
          <w:sz w:val="20"/>
          <w:szCs w:val="20"/>
        </w:rPr>
        <w:t>: (2</w:t>
      </w:r>
      <w:r w:rsidR="000C4F01">
        <w:rPr>
          <w:rFonts w:ascii="Garamond" w:hAnsi="Garamond"/>
          <w:sz w:val="20"/>
          <w:szCs w:val="20"/>
        </w:rPr>
        <w:t xml:space="preserve">) 1. </w:t>
      </w:r>
      <w:r w:rsidR="0046661F">
        <w:rPr>
          <w:rFonts w:ascii="Arial" w:hAnsi="Arial"/>
        </w:rPr>
        <w:t>Cashmere Mist</w:t>
      </w:r>
      <w:r w:rsidR="0046661F">
        <w:rPr>
          <w:rFonts w:ascii="Garamond" w:hAnsi="Garamond"/>
          <w:sz w:val="20"/>
          <w:szCs w:val="20"/>
        </w:rPr>
        <w:t xml:space="preserve"> </w:t>
      </w:r>
      <w:r w:rsidR="000C4F01">
        <w:rPr>
          <w:rFonts w:ascii="Garamond" w:hAnsi="Garamond"/>
          <w:sz w:val="20"/>
          <w:szCs w:val="20"/>
        </w:rPr>
        <w:t>(</w:t>
      </w:r>
      <w:r w:rsidR="0046661F">
        <w:rPr>
          <w:rFonts w:ascii="Garamond" w:hAnsi="Garamond"/>
          <w:sz w:val="20"/>
          <w:szCs w:val="20"/>
        </w:rPr>
        <w:t>DC</w:t>
      </w:r>
      <w:r w:rsidR="000C4F01">
        <w:rPr>
          <w:rFonts w:ascii="Garamond" w:hAnsi="Garamond"/>
          <w:sz w:val="20"/>
          <w:szCs w:val="20"/>
        </w:rPr>
        <w:t xml:space="preserve">) 2. </w:t>
      </w:r>
      <w:r w:rsidR="0046661F">
        <w:rPr>
          <w:rFonts w:ascii="Arial" w:hAnsi="Arial"/>
        </w:rPr>
        <w:t>TSF Elias</w:t>
      </w:r>
      <w:r w:rsidR="0046661F">
        <w:rPr>
          <w:rFonts w:ascii="Garamond" w:hAnsi="Garamond"/>
          <w:sz w:val="20"/>
          <w:szCs w:val="20"/>
        </w:rPr>
        <w:t xml:space="preserve"> </w:t>
      </w:r>
      <w:r w:rsidR="000C4F01">
        <w:rPr>
          <w:rFonts w:ascii="Garamond" w:hAnsi="Garamond"/>
          <w:sz w:val="20"/>
          <w:szCs w:val="20"/>
        </w:rPr>
        <w:t>(</w:t>
      </w:r>
      <w:r w:rsidR="0046661F">
        <w:rPr>
          <w:rFonts w:ascii="Garamond" w:hAnsi="Garamond"/>
          <w:sz w:val="20"/>
          <w:szCs w:val="20"/>
        </w:rPr>
        <w:t>DC</w:t>
      </w:r>
      <w:r w:rsidR="000C4F01">
        <w:rPr>
          <w:rFonts w:ascii="Garamond" w:hAnsi="Garamond"/>
          <w:sz w:val="20"/>
          <w:szCs w:val="20"/>
        </w:rPr>
        <w:t>)</w:t>
      </w:r>
    </w:p>
    <w:p w14:paraId="196E9CBD" w14:textId="32A91943" w:rsidR="000C4F01" w:rsidRDefault="00D52F69" w:rsidP="000C4F0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Vintage Decorator</w:t>
      </w:r>
      <w:r w:rsidR="000C4F01">
        <w:rPr>
          <w:rFonts w:ascii="Garamond" w:hAnsi="Garamond"/>
          <w:sz w:val="20"/>
          <w:szCs w:val="20"/>
        </w:rPr>
        <w:t>: (</w:t>
      </w:r>
      <w:r w:rsidR="00373C3C">
        <w:rPr>
          <w:rFonts w:ascii="Garamond" w:hAnsi="Garamond"/>
          <w:sz w:val="20"/>
          <w:szCs w:val="20"/>
        </w:rPr>
        <w:t>3</w:t>
      </w:r>
      <w:r w:rsidR="0046661F">
        <w:rPr>
          <w:rFonts w:ascii="Garamond" w:hAnsi="Garamond"/>
          <w:sz w:val="20"/>
          <w:szCs w:val="20"/>
        </w:rPr>
        <w:t xml:space="preserve">) 1. </w:t>
      </w:r>
      <w:r w:rsidR="0046661F">
        <w:rPr>
          <w:rFonts w:ascii="Arial" w:hAnsi="Arial"/>
        </w:rPr>
        <w:t>TSF Red Spruce</w:t>
      </w:r>
      <w:r w:rsidR="0046661F">
        <w:rPr>
          <w:rFonts w:ascii="Garamond" w:hAnsi="Garamond"/>
          <w:sz w:val="20"/>
          <w:szCs w:val="20"/>
        </w:rPr>
        <w:t xml:space="preserve"> (DC</w:t>
      </w:r>
      <w:r w:rsidR="000C4F01">
        <w:rPr>
          <w:rFonts w:ascii="Garamond" w:hAnsi="Garamond"/>
          <w:sz w:val="20"/>
          <w:szCs w:val="20"/>
        </w:rPr>
        <w:t xml:space="preserve">) 2. </w:t>
      </w:r>
      <w:r w:rsidR="008E25D0">
        <w:rPr>
          <w:rFonts w:ascii="Garamond" w:hAnsi="Garamond"/>
          <w:sz w:val="20"/>
          <w:szCs w:val="20"/>
        </w:rPr>
        <w:t>At Last</w:t>
      </w:r>
      <w:r w:rsidR="0046661F">
        <w:rPr>
          <w:rFonts w:ascii="Garamond" w:hAnsi="Garamond"/>
          <w:sz w:val="20"/>
          <w:szCs w:val="20"/>
        </w:rPr>
        <w:t xml:space="preserve"> </w:t>
      </w:r>
      <w:r w:rsidR="000C4F01">
        <w:rPr>
          <w:rFonts w:ascii="Garamond" w:hAnsi="Garamond"/>
          <w:sz w:val="20"/>
          <w:szCs w:val="20"/>
        </w:rPr>
        <w:t>(</w:t>
      </w:r>
      <w:r w:rsidR="0046661F">
        <w:rPr>
          <w:rFonts w:ascii="Garamond" w:hAnsi="Garamond"/>
          <w:sz w:val="20"/>
          <w:szCs w:val="20"/>
        </w:rPr>
        <w:t>JD</w:t>
      </w:r>
      <w:r w:rsidR="000C4F01">
        <w:rPr>
          <w:rFonts w:ascii="Garamond" w:hAnsi="Garamond"/>
          <w:sz w:val="20"/>
          <w:szCs w:val="20"/>
        </w:rPr>
        <w:t>)</w:t>
      </w:r>
    </w:p>
    <w:p w14:paraId="06B777B3" w14:textId="5FBF0C96" w:rsidR="009D0F70" w:rsidRDefault="009D0F70" w:rsidP="009D0F7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Vintage “almost real” colors: (12) 1. </w:t>
      </w:r>
      <w:r w:rsidR="008E25D0">
        <w:rPr>
          <w:rFonts w:ascii="Garamond" w:hAnsi="Garamond"/>
          <w:sz w:val="20"/>
          <w:szCs w:val="20"/>
        </w:rPr>
        <w:t>Dan’s the Man</w:t>
      </w:r>
      <w:r>
        <w:rPr>
          <w:rFonts w:ascii="Garamond" w:hAnsi="Garamond"/>
          <w:sz w:val="20"/>
          <w:szCs w:val="20"/>
        </w:rPr>
        <w:t xml:space="preserve"> (JD) </w:t>
      </w:r>
    </w:p>
    <w:p w14:paraId="4B90F34B" w14:textId="588680B0" w:rsidR="000C4F01" w:rsidRDefault="009D0F70" w:rsidP="009D0F7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2. </w:t>
      </w:r>
      <w:r w:rsidRPr="008D11B9">
        <w:rPr>
          <w:rFonts w:ascii="Calibri" w:eastAsia="Times New Roman" w:hAnsi="Calibri" w:cs="Calibri"/>
          <w:color w:val="000000"/>
        </w:rPr>
        <w:t>Aftershock</w:t>
      </w:r>
      <w:r>
        <w:rPr>
          <w:rFonts w:ascii="Garamond" w:hAnsi="Garamond"/>
          <w:sz w:val="20"/>
          <w:szCs w:val="20"/>
        </w:rPr>
        <w:t xml:space="preserve"> </w:t>
      </w:r>
      <w:r w:rsidR="000C4F01">
        <w:rPr>
          <w:rFonts w:ascii="Garamond" w:hAnsi="Garamond"/>
          <w:sz w:val="20"/>
          <w:szCs w:val="20"/>
        </w:rPr>
        <w:t>(</w:t>
      </w:r>
      <w:r w:rsidR="0046661F">
        <w:rPr>
          <w:rFonts w:ascii="Garamond" w:hAnsi="Garamond"/>
          <w:sz w:val="20"/>
          <w:szCs w:val="20"/>
        </w:rPr>
        <w:t>SB</w:t>
      </w:r>
      <w:r w:rsidR="000C4F01">
        <w:rPr>
          <w:rFonts w:ascii="Garamond" w:hAnsi="Garamond"/>
          <w:sz w:val="20"/>
          <w:szCs w:val="20"/>
        </w:rPr>
        <w:t>)</w:t>
      </w:r>
    </w:p>
    <w:p w14:paraId="12D25000" w14:textId="4CD152EB" w:rsidR="000C4F01" w:rsidRDefault="00D52F69" w:rsidP="000C4F0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Modern Decorator</w:t>
      </w:r>
      <w:r w:rsidR="000C4F01">
        <w:rPr>
          <w:rFonts w:ascii="Garamond" w:hAnsi="Garamond"/>
          <w:sz w:val="20"/>
          <w:szCs w:val="20"/>
        </w:rPr>
        <w:t>: (</w:t>
      </w:r>
      <w:r w:rsidR="00373C3C">
        <w:rPr>
          <w:rFonts w:ascii="Garamond" w:hAnsi="Garamond"/>
          <w:sz w:val="20"/>
          <w:szCs w:val="20"/>
        </w:rPr>
        <w:t>8</w:t>
      </w:r>
      <w:r w:rsidR="000C4F01">
        <w:rPr>
          <w:rFonts w:ascii="Garamond" w:hAnsi="Garamond"/>
          <w:sz w:val="20"/>
          <w:szCs w:val="20"/>
        </w:rPr>
        <w:t xml:space="preserve">) 1. </w:t>
      </w:r>
      <w:r w:rsidR="008E25D0">
        <w:rPr>
          <w:rFonts w:ascii="Garamond" w:hAnsi="Garamond"/>
          <w:sz w:val="20"/>
          <w:szCs w:val="20"/>
        </w:rPr>
        <w:t>Charmed I’m sure</w:t>
      </w:r>
      <w:r w:rsidR="0046661F">
        <w:rPr>
          <w:rFonts w:ascii="Garamond" w:hAnsi="Garamond"/>
          <w:sz w:val="20"/>
          <w:szCs w:val="20"/>
        </w:rPr>
        <w:t xml:space="preserve"> </w:t>
      </w:r>
      <w:r w:rsidR="000C4F01">
        <w:rPr>
          <w:rFonts w:ascii="Garamond" w:hAnsi="Garamond"/>
          <w:sz w:val="20"/>
          <w:szCs w:val="20"/>
        </w:rPr>
        <w:t>(</w:t>
      </w:r>
      <w:r w:rsidR="0046661F">
        <w:rPr>
          <w:rFonts w:ascii="Garamond" w:hAnsi="Garamond"/>
          <w:sz w:val="20"/>
          <w:szCs w:val="20"/>
        </w:rPr>
        <w:t>JD</w:t>
      </w:r>
      <w:r w:rsidR="000C4F01">
        <w:rPr>
          <w:rFonts w:ascii="Garamond" w:hAnsi="Garamond"/>
          <w:sz w:val="20"/>
          <w:szCs w:val="20"/>
        </w:rPr>
        <w:t xml:space="preserve">) 2. </w:t>
      </w:r>
      <w:r w:rsidR="008E25D0">
        <w:rPr>
          <w:rFonts w:ascii="Garamond" w:hAnsi="Garamond"/>
          <w:sz w:val="20"/>
          <w:szCs w:val="20"/>
        </w:rPr>
        <w:t>Spots of Gold</w:t>
      </w:r>
      <w:r w:rsidR="0046661F">
        <w:rPr>
          <w:rFonts w:ascii="Garamond" w:hAnsi="Garamond"/>
          <w:sz w:val="20"/>
          <w:szCs w:val="20"/>
        </w:rPr>
        <w:t xml:space="preserve"> </w:t>
      </w:r>
      <w:r w:rsidR="000C4F01">
        <w:rPr>
          <w:rFonts w:ascii="Garamond" w:hAnsi="Garamond"/>
          <w:sz w:val="20"/>
          <w:szCs w:val="20"/>
        </w:rPr>
        <w:t>(</w:t>
      </w:r>
      <w:r w:rsidR="0046661F">
        <w:rPr>
          <w:rFonts w:ascii="Garamond" w:hAnsi="Garamond"/>
          <w:sz w:val="20"/>
          <w:szCs w:val="20"/>
        </w:rPr>
        <w:t>JD</w:t>
      </w:r>
      <w:r w:rsidR="000C4F01">
        <w:rPr>
          <w:rFonts w:ascii="Garamond" w:hAnsi="Garamond"/>
          <w:sz w:val="20"/>
          <w:szCs w:val="20"/>
        </w:rPr>
        <w:t>)</w:t>
      </w:r>
    </w:p>
    <w:p w14:paraId="2953DBFB" w14:textId="77777777" w:rsidR="000C4F01" w:rsidRDefault="00D52F69" w:rsidP="000C4F0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Pattern/Theme</w:t>
      </w:r>
      <w:r w:rsidR="00373C3C">
        <w:rPr>
          <w:rFonts w:ascii="Garamond" w:hAnsi="Garamond"/>
          <w:sz w:val="20"/>
          <w:szCs w:val="20"/>
        </w:rPr>
        <w:t>: (8</w:t>
      </w:r>
      <w:r w:rsidR="000C4F01">
        <w:rPr>
          <w:rFonts w:ascii="Garamond" w:hAnsi="Garamond"/>
          <w:sz w:val="20"/>
          <w:szCs w:val="20"/>
        </w:rPr>
        <w:t xml:space="preserve">) 1. </w:t>
      </w:r>
      <w:bookmarkStart w:id="18" w:name="_Hlk495911811"/>
      <w:r w:rsidR="0046661F">
        <w:rPr>
          <w:rFonts w:ascii="Arial" w:hAnsi="Arial"/>
        </w:rPr>
        <w:t xml:space="preserve">El </w:t>
      </w:r>
      <w:proofErr w:type="spellStart"/>
      <w:r w:rsidR="0046661F">
        <w:rPr>
          <w:rFonts w:ascii="Arial" w:hAnsi="Arial"/>
        </w:rPr>
        <w:t>Pavon</w:t>
      </w:r>
      <w:proofErr w:type="spellEnd"/>
      <w:r w:rsidR="0046661F">
        <w:rPr>
          <w:rFonts w:ascii="Garamond" w:hAnsi="Garamond"/>
          <w:sz w:val="20"/>
          <w:szCs w:val="20"/>
        </w:rPr>
        <w:t xml:space="preserve"> </w:t>
      </w:r>
      <w:bookmarkEnd w:id="18"/>
      <w:r w:rsidR="000C4F01">
        <w:rPr>
          <w:rFonts w:ascii="Garamond" w:hAnsi="Garamond"/>
          <w:sz w:val="20"/>
          <w:szCs w:val="20"/>
        </w:rPr>
        <w:t>(</w:t>
      </w:r>
      <w:r w:rsidR="0046661F">
        <w:rPr>
          <w:rFonts w:ascii="Garamond" w:hAnsi="Garamond"/>
          <w:sz w:val="20"/>
          <w:szCs w:val="20"/>
        </w:rPr>
        <w:t>DC</w:t>
      </w:r>
      <w:r w:rsidR="000C4F01">
        <w:rPr>
          <w:rFonts w:ascii="Garamond" w:hAnsi="Garamond"/>
          <w:sz w:val="20"/>
          <w:szCs w:val="20"/>
        </w:rPr>
        <w:t xml:space="preserve">) 2. </w:t>
      </w:r>
      <w:r w:rsidR="0046661F">
        <w:rPr>
          <w:rFonts w:ascii="Garamond" w:hAnsi="Garamond"/>
          <w:sz w:val="20"/>
          <w:szCs w:val="20"/>
        </w:rPr>
        <w:t xml:space="preserve">Lucky Charms </w:t>
      </w:r>
      <w:r w:rsidR="000C4F01">
        <w:rPr>
          <w:rFonts w:ascii="Garamond" w:hAnsi="Garamond"/>
          <w:sz w:val="20"/>
          <w:szCs w:val="20"/>
        </w:rPr>
        <w:t>(</w:t>
      </w:r>
      <w:r w:rsidR="0046661F">
        <w:rPr>
          <w:rFonts w:ascii="Garamond" w:hAnsi="Garamond"/>
          <w:sz w:val="20"/>
          <w:szCs w:val="20"/>
        </w:rPr>
        <w:t>ZG</w:t>
      </w:r>
      <w:r w:rsidR="000C4F01">
        <w:rPr>
          <w:rFonts w:ascii="Garamond" w:hAnsi="Garamond"/>
          <w:sz w:val="20"/>
          <w:szCs w:val="20"/>
        </w:rPr>
        <w:t>)</w:t>
      </w:r>
    </w:p>
    <w:p w14:paraId="112AE6B5" w14:textId="61408AFA" w:rsidR="000C4F01" w:rsidRDefault="00D52F69" w:rsidP="000C4F0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Vintage Goodies</w:t>
      </w:r>
      <w:r w:rsidR="000C4F01">
        <w:rPr>
          <w:rFonts w:ascii="Garamond" w:hAnsi="Garamond"/>
          <w:sz w:val="20"/>
          <w:szCs w:val="20"/>
        </w:rPr>
        <w:t>: (</w:t>
      </w:r>
      <w:r w:rsidR="00373C3C">
        <w:rPr>
          <w:rFonts w:ascii="Garamond" w:hAnsi="Garamond"/>
          <w:sz w:val="20"/>
          <w:szCs w:val="20"/>
        </w:rPr>
        <w:t>4</w:t>
      </w:r>
      <w:r w:rsidR="000C4F01">
        <w:rPr>
          <w:rFonts w:ascii="Garamond" w:hAnsi="Garamond"/>
          <w:sz w:val="20"/>
          <w:szCs w:val="20"/>
        </w:rPr>
        <w:t xml:space="preserve">) 1. </w:t>
      </w:r>
      <w:r w:rsidR="008E25D0">
        <w:rPr>
          <w:rFonts w:ascii="Garamond" w:hAnsi="Garamond"/>
          <w:sz w:val="20"/>
          <w:szCs w:val="20"/>
        </w:rPr>
        <w:t>Chestnut Moon</w:t>
      </w:r>
      <w:r w:rsidR="0046661F">
        <w:rPr>
          <w:rFonts w:ascii="Garamond" w:hAnsi="Garamond"/>
          <w:sz w:val="20"/>
          <w:szCs w:val="20"/>
        </w:rPr>
        <w:t xml:space="preserve"> </w:t>
      </w:r>
      <w:r w:rsidR="000C4F01">
        <w:rPr>
          <w:rFonts w:ascii="Garamond" w:hAnsi="Garamond"/>
          <w:sz w:val="20"/>
          <w:szCs w:val="20"/>
        </w:rPr>
        <w:t>(</w:t>
      </w:r>
      <w:r w:rsidR="0046661F">
        <w:rPr>
          <w:rFonts w:ascii="Garamond" w:hAnsi="Garamond"/>
          <w:sz w:val="20"/>
          <w:szCs w:val="20"/>
        </w:rPr>
        <w:t>JD</w:t>
      </w:r>
      <w:r w:rsidR="000C4F01">
        <w:rPr>
          <w:rFonts w:ascii="Garamond" w:hAnsi="Garamond"/>
          <w:sz w:val="20"/>
          <w:szCs w:val="20"/>
        </w:rPr>
        <w:t>) 2</w:t>
      </w:r>
      <w:r w:rsidR="008E25D0">
        <w:rPr>
          <w:rFonts w:ascii="Garamond" w:hAnsi="Garamond"/>
          <w:sz w:val="20"/>
          <w:szCs w:val="20"/>
        </w:rPr>
        <w:t>All Dressed Up</w:t>
      </w:r>
      <w:r w:rsidR="0046661F">
        <w:rPr>
          <w:rFonts w:ascii="Garamond" w:hAnsi="Garamond"/>
          <w:sz w:val="20"/>
          <w:szCs w:val="20"/>
        </w:rPr>
        <w:t xml:space="preserve"> </w:t>
      </w:r>
      <w:r w:rsidR="000C4F01">
        <w:rPr>
          <w:rFonts w:ascii="Garamond" w:hAnsi="Garamond"/>
          <w:sz w:val="20"/>
          <w:szCs w:val="20"/>
        </w:rPr>
        <w:t>(</w:t>
      </w:r>
      <w:r w:rsidR="0046661F">
        <w:rPr>
          <w:rFonts w:ascii="Garamond" w:hAnsi="Garamond"/>
          <w:sz w:val="20"/>
          <w:szCs w:val="20"/>
        </w:rPr>
        <w:t>JD</w:t>
      </w:r>
      <w:r w:rsidR="000C4F01">
        <w:rPr>
          <w:rFonts w:ascii="Garamond" w:hAnsi="Garamond"/>
          <w:sz w:val="20"/>
          <w:szCs w:val="20"/>
        </w:rPr>
        <w:t>)</w:t>
      </w:r>
    </w:p>
    <w:p w14:paraId="35E15BE9" w14:textId="77777777" w:rsidR="00D52F69" w:rsidRDefault="00373C3C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Fantasy: (2</w:t>
      </w:r>
      <w:r w:rsidR="00D52F69">
        <w:rPr>
          <w:rFonts w:ascii="Garamond" w:hAnsi="Garamond"/>
          <w:sz w:val="20"/>
          <w:szCs w:val="20"/>
        </w:rPr>
        <w:t xml:space="preserve">) 1. </w:t>
      </w:r>
      <w:r w:rsidR="0046661F">
        <w:rPr>
          <w:rFonts w:ascii="Garamond" w:hAnsi="Garamond"/>
          <w:sz w:val="20"/>
          <w:szCs w:val="20"/>
        </w:rPr>
        <w:t xml:space="preserve">Fantasy Dragon </w:t>
      </w:r>
      <w:r w:rsidR="00D52F69">
        <w:rPr>
          <w:rFonts w:ascii="Garamond" w:hAnsi="Garamond"/>
          <w:sz w:val="20"/>
          <w:szCs w:val="20"/>
        </w:rPr>
        <w:t>(</w:t>
      </w:r>
      <w:r w:rsidR="0046661F">
        <w:rPr>
          <w:rFonts w:ascii="Garamond" w:hAnsi="Garamond"/>
          <w:sz w:val="20"/>
          <w:szCs w:val="20"/>
        </w:rPr>
        <w:t>JW</w:t>
      </w:r>
      <w:r w:rsidR="00D52F69">
        <w:rPr>
          <w:rFonts w:ascii="Garamond" w:hAnsi="Garamond"/>
          <w:sz w:val="20"/>
          <w:szCs w:val="20"/>
        </w:rPr>
        <w:t xml:space="preserve">) 2. </w:t>
      </w:r>
      <w:r w:rsidR="0046661F">
        <w:rPr>
          <w:rFonts w:ascii="Garamond" w:hAnsi="Garamond"/>
          <w:sz w:val="20"/>
          <w:szCs w:val="20"/>
        </w:rPr>
        <w:t xml:space="preserve">Electra glide in blue </w:t>
      </w:r>
      <w:r w:rsidR="00D52F69">
        <w:rPr>
          <w:rFonts w:ascii="Garamond" w:hAnsi="Garamond"/>
          <w:sz w:val="20"/>
          <w:szCs w:val="20"/>
        </w:rPr>
        <w:t>(</w:t>
      </w:r>
      <w:r w:rsidR="0046661F">
        <w:rPr>
          <w:rFonts w:ascii="Garamond" w:hAnsi="Garamond"/>
          <w:sz w:val="20"/>
          <w:szCs w:val="20"/>
        </w:rPr>
        <w:t>JW</w:t>
      </w:r>
      <w:r w:rsidR="00D52F69">
        <w:rPr>
          <w:rFonts w:ascii="Garamond" w:hAnsi="Garamond"/>
          <w:sz w:val="20"/>
          <w:szCs w:val="20"/>
        </w:rPr>
        <w:t>)</w:t>
      </w:r>
    </w:p>
    <w:p w14:paraId="218FCF4A" w14:textId="67C3E3B0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Mini </w:t>
      </w:r>
      <w:r w:rsidR="00373C3C">
        <w:rPr>
          <w:rFonts w:ascii="Garamond" w:hAnsi="Garamond"/>
          <w:sz w:val="20"/>
          <w:szCs w:val="20"/>
        </w:rPr>
        <w:t>scale unrealistic runs 1-750: (11</w:t>
      </w:r>
      <w:r>
        <w:rPr>
          <w:rFonts w:ascii="Garamond" w:hAnsi="Garamond"/>
          <w:sz w:val="20"/>
          <w:szCs w:val="20"/>
        </w:rPr>
        <w:t xml:space="preserve">) 1. </w:t>
      </w:r>
      <w:r w:rsidR="008E25D0">
        <w:rPr>
          <w:rFonts w:ascii="Garamond" w:hAnsi="Garamond"/>
          <w:sz w:val="20"/>
          <w:szCs w:val="20"/>
        </w:rPr>
        <w:t>Denim &amp; Lace</w:t>
      </w:r>
      <w:r w:rsidR="0046661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46661F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46661F">
        <w:t>Rosenborg</w:t>
      </w:r>
      <w:proofErr w:type="spellEnd"/>
      <w:r w:rsidR="0046661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46661F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251014F7" w14:textId="77777777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Mini scale unrealistic runs 751+: (</w:t>
      </w:r>
      <w:r w:rsidR="00373C3C">
        <w:rPr>
          <w:rFonts w:ascii="Garamond" w:hAnsi="Garamond"/>
          <w:sz w:val="20"/>
          <w:szCs w:val="20"/>
        </w:rPr>
        <w:t>11</w:t>
      </w:r>
      <w:r w:rsidR="0046661F">
        <w:rPr>
          <w:rFonts w:ascii="Garamond" w:hAnsi="Garamond"/>
          <w:sz w:val="20"/>
          <w:szCs w:val="20"/>
        </w:rPr>
        <w:t xml:space="preserve">) 1. </w:t>
      </w:r>
      <w:r w:rsidR="0046661F">
        <w:t xml:space="preserve">Pretty </w:t>
      </w:r>
      <w:proofErr w:type="gramStart"/>
      <w:r w:rsidR="0046661F">
        <w:t>In</w:t>
      </w:r>
      <w:proofErr w:type="gramEnd"/>
      <w:r w:rsidR="0046661F">
        <w:t xml:space="preserve"> Pink</w:t>
      </w:r>
      <w:r w:rsidR="0046661F">
        <w:rPr>
          <w:rFonts w:ascii="Garamond" w:hAnsi="Garamond"/>
          <w:sz w:val="20"/>
          <w:szCs w:val="20"/>
        </w:rPr>
        <w:t xml:space="preserve"> (BS</w:t>
      </w:r>
      <w:r>
        <w:rPr>
          <w:rFonts w:ascii="Garamond" w:hAnsi="Garamond"/>
          <w:sz w:val="20"/>
          <w:szCs w:val="20"/>
        </w:rPr>
        <w:t xml:space="preserve">) 2. </w:t>
      </w:r>
      <w:r w:rsidR="0046661F">
        <w:rPr>
          <w:rFonts w:ascii="Garamond" w:hAnsi="Garamond"/>
          <w:sz w:val="20"/>
          <w:szCs w:val="20"/>
        </w:rPr>
        <w:t xml:space="preserve">Ivy </w:t>
      </w:r>
      <w:r>
        <w:rPr>
          <w:rFonts w:ascii="Garamond" w:hAnsi="Garamond"/>
          <w:sz w:val="20"/>
          <w:szCs w:val="20"/>
        </w:rPr>
        <w:t>(</w:t>
      </w:r>
      <w:r w:rsidR="0046661F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7500FB5A" w14:textId="77777777" w:rsidR="000C4F01" w:rsidRPr="006A0D1E" w:rsidRDefault="00373C3C" w:rsidP="000C4F01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Breyer Collectability </w:t>
      </w:r>
      <w:r w:rsidR="000C4F01" w:rsidRPr="006A0D1E">
        <w:rPr>
          <w:rFonts w:ascii="Garamond" w:hAnsi="Garamond"/>
          <w:b/>
          <w:sz w:val="20"/>
          <w:szCs w:val="20"/>
        </w:rPr>
        <w:t>Championship</w:t>
      </w:r>
    </w:p>
    <w:p w14:paraId="41B7B1AB" w14:textId="0188FC38" w:rsidR="00373C3C" w:rsidRDefault="000C4F01" w:rsidP="000C4F01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8E25D0" w:rsidRPr="008E25D0">
        <w:rPr>
          <w:rFonts w:ascii="Garamond" w:hAnsi="Garamond"/>
          <w:b/>
          <w:sz w:val="20"/>
          <w:szCs w:val="20"/>
        </w:rPr>
        <w:t xml:space="preserve">Chestnut Moon </w:t>
      </w:r>
      <w:r w:rsidRPr="006A0D1E">
        <w:rPr>
          <w:rFonts w:ascii="Garamond" w:hAnsi="Garamond"/>
          <w:b/>
          <w:sz w:val="20"/>
          <w:szCs w:val="20"/>
        </w:rPr>
        <w:t>(</w:t>
      </w:r>
      <w:r w:rsidR="00373C3C">
        <w:rPr>
          <w:rFonts w:ascii="Garamond" w:hAnsi="Garamond"/>
          <w:b/>
          <w:sz w:val="20"/>
          <w:szCs w:val="20"/>
        </w:rPr>
        <w:t xml:space="preserve">JD) </w:t>
      </w:r>
    </w:p>
    <w:p w14:paraId="3F27BE45" w14:textId="77777777" w:rsidR="000C4F01" w:rsidRDefault="00373C3C" w:rsidP="000C4F01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Reserve Champion: </w:t>
      </w:r>
      <w:r w:rsidR="0046661F" w:rsidRPr="0046661F">
        <w:rPr>
          <w:rFonts w:ascii="Garamond" w:hAnsi="Garamond"/>
          <w:b/>
          <w:sz w:val="20"/>
          <w:szCs w:val="20"/>
        </w:rPr>
        <w:t xml:space="preserve">El </w:t>
      </w:r>
      <w:proofErr w:type="spellStart"/>
      <w:r w:rsidR="0046661F" w:rsidRPr="0046661F">
        <w:rPr>
          <w:rFonts w:ascii="Garamond" w:hAnsi="Garamond"/>
          <w:b/>
          <w:sz w:val="20"/>
          <w:szCs w:val="20"/>
        </w:rPr>
        <w:t>Pavon</w:t>
      </w:r>
      <w:proofErr w:type="spellEnd"/>
      <w:r w:rsidR="0046661F" w:rsidRPr="0046661F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(DC</w:t>
      </w:r>
      <w:r w:rsidR="000C4F01" w:rsidRPr="006A0D1E">
        <w:rPr>
          <w:rFonts w:ascii="Garamond" w:hAnsi="Garamond"/>
          <w:b/>
          <w:sz w:val="20"/>
          <w:szCs w:val="20"/>
        </w:rPr>
        <w:t>)</w:t>
      </w:r>
    </w:p>
    <w:p w14:paraId="72BB2C0A" w14:textId="77777777"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19566B5" w14:textId="77777777" w:rsidR="00601E6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B91F6F6" w14:textId="77777777" w:rsidR="000C4F01" w:rsidRPr="00D777B6" w:rsidRDefault="000C4F01" w:rsidP="000C4F01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Stone Collectability</w:t>
      </w:r>
    </w:p>
    <w:p w14:paraId="19BC009B" w14:textId="77777777" w:rsidR="000C4F01" w:rsidRDefault="00D52F69" w:rsidP="000C4F0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Single Production-Stock</w:t>
      </w:r>
      <w:r w:rsidR="000C4F01">
        <w:rPr>
          <w:rFonts w:ascii="Garamond" w:hAnsi="Garamond"/>
          <w:sz w:val="20"/>
          <w:szCs w:val="20"/>
        </w:rPr>
        <w:t>: (</w:t>
      </w:r>
      <w:r w:rsidR="00373C3C">
        <w:rPr>
          <w:rFonts w:ascii="Garamond" w:hAnsi="Garamond"/>
          <w:sz w:val="20"/>
          <w:szCs w:val="20"/>
        </w:rPr>
        <w:t>1</w:t>
      </w:r>
      <w:r w:rsidR="000C4F01">
        <w:rPr>
          <w:rFonts w:ascii="Garamond" w:hAnsi="Garamond"/>
          <w:sz w:val="20"/>
          <w:szCs w:val="20"/>
        </w:rPr>
        <w:t xml:space="preserve">) 1. </w:t>
      </w:r>
      <w:r w:rsidR="005B0A78">
        <w:t>Sodor</w:t>
      </w:r>
      <w:r w:rsidR="005B0A78">
        <w:rPr>
          <w:rFonts w:ascii="Garamond" w:hAnsi="Garamond"/>
          <w:sz w:val="20"/>
          <w:szCs w:val="20"/>
        </w:rPr>
        <w:t xml:space="preserve"> </w:t>
      </w:r>
      <w:r w:rsidR="000C4F01">
        <w:rPr>
          <w:rFonts w:ascii="Garamond" w:hAnsi="Garamond"/>
          <w:sz w:val="20"/>
          <w:szCs w:val="20"/>
        </w:rPr>
        <w:t>(</w:t>
      </w:r>
      <w:r w:rsidR="005B0A78">
        <w:rPr>
          <w:rFonts w:ascii="Garamond" w:hAnsi="Garamond"/>
          <w:sz w:val="20"/>
          <w:szCs w:val="20"/>
        </w:rPr>
        <w:t>KD</w:t>
      </w:r>
      <w:r w:rsidR="000C4F01">
        <w:rPr>
          <w:rFonts w:ascii="Garamond" w:hAnsi="Garamond"/>
          <w:sz w:val="20"/>
          <w:szCs w:val="20"/>
        </w:rPr>
        <w:t>)</w:t>
      </w:r>
    </w:p>
    <w:p w14:paraId="5C6FE77D" w14:textId="77777777" w:rsidR="000C4F01" w:rsidRDefault="00D52F69" w:rsidP="000C4F0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Single Production-Light/sport</w:t>
      </w:r>
      <w:r w:rsidR="000C4F01">
        <w:rPr>
          <w:rFonts w:ascii="Garamond" w:hAnsi="Garamond"/>
          <w:sz w:val="20"/>
          <w:szCs w:val="20"/>
        </w:rPr>
        <w:t>: (</w:t>
      </w:r>
      <w:r w:rsidR="00373C3C">
        <w:rPr>
          <w:rFonts w:ascii="Garamond" w:hAnsi="Garamond"/>
          <w:sz w:val="20"/>
          <w:szCs w:val="20"/>
        </w:rPr>
        <w:t>2</w:t>
      </w:r>
      <w:r w:rsidR="000C4F01">
        <w:rPr>
          <w:rFonts w:ascii="Garamond" w:hAnsi="Garamond"/>
          <w:sz w:val="20"/>
          <w:szCs w:val="20"/>
        </w:rPr>
        <w:t xml:space="preserve">) 1. </w:t>
      </w:r>
      <w:r w:rsidR="00EA5CB2">
        <w:rPr>
          <w:rFonts w:ascii="Garamond" w:hAnsi="Garamond"/>
          <w:sz w:val="20"/>
          <w:szCs w:val="20"/>
        </w:rPr>
        <w:t xml:space="preserve">Lavish </w:t>
      </w:r>
      <w:r w:rsidR="000C4F01">
        <w:rPr>
          <w:rFonts w:ascii="Garamond" w:hAnsi="Garamond"/>
          <w:sz w:val="20"/>
          <w:szCs w:val="20"/>
        </w:rPr>
        <w:t>(</w:t>
      </w:r>
      <w:r w:rsidR="005B0A78">
        <w:rPr>
          <w:rFonts w:ascii="Garamond" w:hAnsi="Garamond"/>
          <w:sz w:val="20"/>
          <w:szCs w:val="20"/>
        </w:rPr>
        <w:t>TP</w:t>
      </w:r>
      <w:r w:rsidR="000C4F01">
        <w:rPr>
          <w:rFonts w:ascii="Garamond" w:hAnsi="Garamond"/>
          <w:sz w:val="20"/>
          <w:szCs w:val="20"/>
        </w:rPr>
        <w:t xml:space="preserve">) 2. </w:t>
      </w:r>
      <w:r w:rsidR="00EA5CB2">
        <w:rPr>
          <w:rFonts w:ascii="Arial" w:hAnsi="Arial"/>
        </w:rPr>
        <w:t>Sierra Sunset</w:t>
      </w:r>
      <w:r w:rsidR="00EA5CB2">
        <w:rPr>
          <w:rFonts w:ascii="Garamond" w:hAnsi="Garamond"/>
          <w:sz w:val="20"/>
          <w:szCs w:val="20"/>
        </w:rPr>
        <w:t xml:space="preserve"> </w:t>
      </w:r>
      <w:r w:rsidR="000C4F01">
        <w:rPr>
          <w:rFonts w:ascii="Garamond" w:hAnsi="Garamond"/>
          <w:sz w:val="20"/>
          <w:szCs w:val="20"/>
        </w:rPr>
        <w:t>(</w:t>
      </w:r>
      <w:r w:rsidR="005B0A78">
        <w:rPr>
          <w:rFonts w:ascii="Garamond" w:hAnsi="Garamond"/>
          <w:sz w:val="20"/>
          <w:szCs w:val="20"/>
        </w:rPr>
        <w:t>DC</w:t>
      </w:r>
      <w:r w:rsidR="000C4F01">
        <w:rPr>
          <w:rFonts w:ascii="Garamond" w:hAnsi="Garamond"/>
          <w:sz w:val="20"/>
          <w:szCs w:val="20"/>
        </w:rPr>
        <w:t>)</w:t>
      </w:r>
    </w:p>
    <w:p w14:paraId="4C10948E" w14:textId="77777777" w:rsidR="000C4F01" w:rsidRDefault="00D52F69" w:rsidP="000C4F0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Single Production-draft</w:t>
      </w:r>
      <w:r w:rsidR="00373C3C">
        <w:rPr>
          <w:rFonts w:ascii="Garamond" w:hAnsi="Garamond"/>
          <w:sz w:val="20"/>
          <w:szCs w:val="20"/>
        </w:rPr>
        <w:t>: (1</w:t>
      </w:r>
      <w:r w:rsidR="000C4F01">
        <w:rPr>
          <w:rFonts w:ascii="Garamond" w:hAnsi="Garamond"/>
          <w:sz w:val="20"/>
          <w:szCs w:val="20"/>
        </w:rPr>
        <w:t xml:space="preserve">) 1. </w:t>
      </w:r>
      <w:proofErr w:type="spellStart"/>
      <w:r w:rsidR="00EA5CB2">
        <w:rPr>
          <w:rFonts w:ascii="Garamond" w:hAnsi="Garamond"/>
          <w:sz w:val="20"/>
          <w:szCs w:val="20"/>
        </w:rPr>
        <w:t>Spittin</w:t>
      </w:r>
      <w:proofErr w:type="spellEnd"/>
      <w:r w:rsidR="00EA5CB2">
        <w:rPr>
          <w:rFonts w:ascii="Garamond" w:hAnsi="Garamond"/>
          <w:sz w:val="20"/>
          <w:szCs w:val="20"/>
        </w:rPr>
        <w:t xml:space="preserve"> Image Hoarfrost </w:t>
      </w:r>
      <w:r w:rsidR="000C4F01">
        <w:rPr>
          <w:rFonts w:ascii="Garamond" w:hAnsi="Garamond"/>
          <w:sz w:val="20"/>
          <w:szCs w:val="20"/>
        </w:rPr>
        <w:t>(</w:t>
      </w:r>
      <w:r w:rsidR="00EA5CB2">
        <w:rPr>
          <w:rFonts w:ascii="Garamond" w:hAnsi="Garamond"/>
          <w:sz w:val="20"/>
          <w:szCs w:val="20"/>
        </w:rPr>
        <w:t>AK</w:t>
      </w:r>
      <w:r w:rsidR="000C4F01">
        <w:rPr>
          <w:rFonts w:ascii="Garamond" w:hAnsi="Garamond"/>
          <w:sz w:val="20"/>
          <w:szCs w:val="20"/>
        </w:rPr>
        <w:t>)</w:t>
      </w:r>
    </w:p>
    <w:p w14:paraId="331FE5E0" w14:textId="77777777" w:rsidR="000C4F01" w:rsidRDefault="00D52F69" w:rsidP="000C4F0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Single Production-pony</w:t>
      </w:r>
      <w:r w:rsidR="00373C3C">
        <w:rPr>
          <w:rFonts w:ascii="Garamond" w:hAnsi="Garamond"/>
          <w:sz w:val="20"/>
          <w:szCs w:val="20"/>
        </w:rPr>
        <w:t>: (0</w:t>
      </w:r>
      <w:r w:rsidR="000C4F01">
        <w:rPr>
          <w:rFonts w:ascii="Garamond" w:hAnsi="Garamond"/>
          <w:sz w:val="20"/>
          <w:szCs w:val="20"/>
        </w:rPr>
        <w:t>)</w:t>
      </w:r>
    </w:p>
    <w:p w14:paraId="69C2977E" w14:textId="77777777" w:rsidR="000C4F01" w:rsidRDefault="00D52F69" w:rsidP="000C4F0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Single Production-foals</w:t>
      </w:r>
      <w:r w:rsidR="00373C3C">
        <w:rPr>
          <w:rFonts w:ascii="Garamond" w:hAnsi="Garamond"/>
          <w:sz w:val="20"/>
          <w:szCs w:val="20"/>
        </w:rPr>
        <w:t>: (0</w:t>
      </w:r>
      <w:r w:rsidR="000C4F01">
        <w:rPr>
          <w:rFonts w:ascii="Garamond" w:hAnsi="Garamond"/>
          <w:sz w:val="20"/>
          <w:szCs w:val="20"/>
        </w:rPr>
        <w:t>)</w:t>
      </w:r>
    </w:p>
    <w:p w14:paraId="693AA3CC" w14:textId="77777777" w:rsidR="000C4F01" w:rsidRDefault="00D52F69" w:rsidP="000C4F0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Single Production-Chips/Pebbles</w:t>
      </w:r>
      <w:r w:rsidR="000C4F01">
        <w:rPr>
          <w:rFonts w:ascii="Garamond" w:hAnsi="Garamond"/>
          <w:sz w:val="20"/>
          <w:szCs w:val="20"/>
        </w:rPr>
        <w:t>: (</w:t>
      </w:r>
      <w:r w:rsidR="00373C3C">
        <w:rPr>
          <w:rFonts w:ascii="Garamond" w:hAnsi="Garamond"/>
          <w:sz w:val="20"/>
          <w:szCs w:val="20"/>
        </w:rPr>
        <w:t>0</w:t>
      </w:r>
      <w:r w:rsidR="000C4F01">
        <w:rPr>
          <w:rFonts w:ascii="Garamond" w:hAnsi="Garamond"/>
          <w:sz w:val="20"/>
          <w:szCs w:val="20"/>
        </w:rPr>
        <w:t>)</w:t>
      </w:r>
    </w:p>
    <w:p w14:paraId="09AABFF3" w14:textId="77777777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Unrealistic/Decorator: (</w:t>
      </w:r>
      <w:r w:rsidR="00373C3C">
        <w:rPr>
          <w:rFonts w:ascii="Garamond" w:hAnsi="Garamond"/>
          <w:sz w:val="20"/>
          <w:szCs w:val="20"/>
        </w:rPr>
        <w:t>4</w:t>
      </w:r>
      <w:r w:rsidR="00EA5CB2">
        <w:rPr>
          <w:rFonts w:ascii="Garamond" w:hAnsi="Garamond"/>
          <w:sz w:val="20"/>
          <w:szCs w:val="20"/>
        </w:rPr>
        <w:t xml:space="preserve">) 1. </w:t>
      </w:r>
      <w:r w:rsidR="00EA5CB2">
        <w:rPr>
          <w:rFonts w:ascii="Arial" w:hAnsi="Arial"/>
        </w:rPr>
        <w:t>Autumn Drizzle</w:t>
      </w:r>
      <w:r w:rsidR="00EA5CB2">
        <w:rPr>
          <w:rFonts w:ascii="Garamond" w:hAnsi="Garamond"/>
          <w:sz w:val="20"/>
          <w:szCs w:val="20"/>
        </w:rPr>
        <w:t xml:space="preserve"> (DC</w:t>
      </w:r>
      <w:r>
        <w:rPr>
          <w:rFonts w:ascii="Garamond" w:hAnsi="Garamond"/>
          <w:sz w:val="20"/>
          <w:szCs w:val="20"/>
        </w:rPr>
        <w:t xml:space="preserve">) 2. </w:t>
      </w:r>
      <w:r w:rsidR="00EA5CB2">
        <w:rPr>
          <w:rFonts w:ascii="Garamond" w:hAnsi="Garamond"/>
          <w:sz w:val="20"/>
          <w:szCs w:val="20"/>
        </w:rPr>
        <w:t xml:space="preserve">Stone’s Leopard Opal </w:t>
      </w:r>
      <w:r>
        <w:rPr>
          <w:rFonts w:ascii="Garamond" w:hAnsi="Garamond"/>
          <w:sz w:val="20"/>
          <w:szCs w:val="20"/>
        </w:rPr>
        <w:t>(</w:t>
      </w:r>
      <w:r w:rsidR="00EA5CB2">
        <w:rPr>
          <w:rFonts w:ascii="Garamond" w:hAnsi="Garamond"/>
          <w:sz w:val="20"/>
          <w:szCs w:val="20"/>
        </w:rPr>
        <w:t>JW</w:t>
      </w:r>
      <w:r>
        <w:rPr>
          <w:rFonts w:ascii="Garamond" w:hAnsi="Garamond"/>
          <w:sz w:val="20"/>
          <w:szCs w:val="20"/>
        </w:rPr>
        <w:t>)</w:t>
      </w:r>
    </w:p>
    <w:p w14:paraId="769283E6" w14:textId="77777777" w:rsidR="00D52F69" w:rsidRDefault="00373C3C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Fantasy: (0)</w:t>
      </w:r>
    </w:p>
    <w:p w14:paraId="6DDAF85A" w14:textId="77777777" w:rsidR="000C4F01" w:rsidRPr="006A0D1E" w:rsidRDefault="00373C3C" w:rsidP="000C4F01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Stone Collectability </w:t>
      </w:r>
      <w:r w:rsidR="000C4F01" w:rsidRPr="006A0D1E">
        <w:rPr>
          <w:rFonts w:ascii="Garamond" w:hAnsi="Garamond"/>
          <w:b/>
          <w:sz w:val="20"/>
          <w:szCs w:val="20"/>
        </w:rPr>
        <w:t>Championship</w:t>
      </w:r>
    </w:p>
    <w:p w14:paraId="047680D2" w14:textId="77777777" w:rsidR="00373C3C" w:rsidRDefault="000C4F01" w:rsidP="000C4F01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EA5CB2">
        <w:rPr>
          <w:rFonts w:ascii="Garamond" w:hAnsi="Garamond"/>
          <w:b/>
          <w:sz w:val="20"/>
          <w:szCs w:val="20"/>
        </w:rPr>
        <w:t>Lavish</w:t>
      </w:r>
      <w:r w:rsidR="00373C3C">
        <w:rPr>
          <w:rFonts w:ascii="Garamond" w:hAnsi="Garamond"/>
          <w:b/>
          <w:sz w:val="20"/>
          <w:szCs w:val="20"/>
        </w:rPr>
        <w:t xml:space="preserve"> </w:t>
      </w:r>
      <w:r w:rsidRPr="006A0D1E">
        <w:rPr>
          <w:rFonts w:ascii="Garamond" w:hAnsi="Garamond"/>
          <w:b/>
          <w:sz w:val="20"/>
          <w:szCs w:val="20"/>
        </w:rPr>
        <w:t>(</w:t>
      </w:r>
      <w:r w:rsidR="00EA5CB2">
        <w:rPr>
          <w:rFonts w:ascii="Garamond" w:hAnsi="Garamond"/>
          <w:b/>
          <w:sz w:val="20"/>
          <w:szCs w:val="20"/>
        </w:rPr>
        <w:t>TP</w:t>
      </w:r>
      <w:r w:rsidR="00373C3C">
        <w:rPr>
          <w:rFonts w:ascii="Garamond" w:hAnsi="Garamond"/>
          <w:b/>
          <w:sz w:val="20"/>
          <w:szCs w:val="20"/>
        </w:rPr>
        <w:t>)</w:t>
      </w:r>
    </w:p>
    <w:p w14:paraId="5138AFF6" w14:textId="77777777" w:rsidR="000C4F01" w:rsidRDefault="00373C3C" w:rsidP="000C4F01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Reserve Champion: </w:t>
      </w:r>
      <w:r w:rsidR="00EA5CB2">
        <w:rPr>
          <w:rFonts w:ascii="Arial" w:hAnsi="Arial"/>
        </w:rPr>
        <w:t>Autumn Drizzle</w:t>
      </w:r>
      <w:r w:rsidR="00EA5CB2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(DC</w:t>
      </w:r>
      <w:r w:rsidR="000C4F01" w:rsidRPr="006A0D1E">
        <w:rPr>
          <w:rFonts w:ascii="Garamond" w:hAnsi="Garamond"/>
          <w:b/>
          <w:sz w:val="20"/>
          <w:szCs w:val="20"/>
        </w:rPr>
        <w:t>)</w:t>
      </w:r>
    </w:p>
    <w:p w14:paraId="06C348A3" w14:textId="77777777" w:rsidR="00601E6E" w:rsidRP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CC647A5" w14:textId="77777777" w:rsidR="00601E6E" w:rsidRDefault="00601E6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DB741C9" w14:textId="77777777" w:rsidR="000C4F01" w:rsidRPr="00D777B6" w:rsidRDefault="000C4F01" w:rsidP="000C4F01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CM/AR/China Workmanship</w:t>
      </w:r>
    </w:p>
    <w:p w14:paraId="6A638260" w14:textId="77777777" w:rsidR="000C4F01" w:rsidRDefault="00D52F69" w:rsidP="000C4F0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 Fantasy/Unrealistic</w:t>
      </w:r>
      <w:r w:rsidR="000C4F01">
        <w:rPr>
          <w:rFonts w:ascii="Garamond" w:hAnsi="Garamond"/>
          <w:sz w:val="20"/>
          <w:szCs w:val="20"/>
        </w:rPr>
        <w:t>: (</w:t>
      </w:r>
      <w:r>
        <w:rPr>
          <w:rFonts w:ascii="Garamond" w:hAnsi="Garamond"/>
          <w:sz w:val="20"/>
          <w:szCs w:val="20"/>
        </w:rPr>
        <w:t>1</w:t>
      </w:r>
      <w:r w:rsidR="000C4F01">
        <w:rPr>
          <w:rFonts w:ascii="Garamond" w:hAnsi="Garamond"/>
          <w:sz w:val="20"/>
          <w:szCs w:val="20"/>
        </w:rPr>
        <w:t xml:space="preserve">) 1. </w:t>
      </w:r>
      <w:proofErr w:type="spellStart"/>
      <w:r w:rsidR="009F640D" w:rsidRPr="008D11B9">
        <w:rPr>
          <w:rFonts w:ascii="Calibri" w:eastAsia="Times New Roman" w:hAnsi="Calibri" w:cs="Calibri"/>
          <w:color w:val="000000"/>
        </w:rPr>
        <w:t>D'Artarion</w:t>
      </w:r>
      <w:proofErr w:type="spellEnd"/>
      <w:r w:rsidR="009F640D">
        <w:rPr>
          <w:rFonts w:ascii="Garamond" w:hAnsi="Garamond"/>
          <w:sz w:val="20"/>
          <w:szCs w:val="20"/>
        </w:rPr>
        <w:t xml:space="preserve"> </w:t>
      </w:r>
      <w:r w:rsidR="000C4F01">
        <w:rPr>
          <w:rFonts w:ascii="Garamond" w:hAnsi="Garamond"/>
          <w:sz w:val="20"/>
          <w:szCs w:val="20"/>
        </w:rPr>
        <w:t>(</w:t>
      </w:r>
      <w:r w:rsidR="009F640D">
        <w:rPr>
          <w:rFonts w:ascii="Garamond" w:hAnsi="Garamond"/>
          <w:sz w:val="20"/>
          <w:szCs w:val="20"/>
        </w:rPr>
        <w:t>MP</w:t>
      </w:r>
      <w:r w:rsidR="000C4F01">
        <w:rPr>
          <w:rFonts w:ascii="Garamond" w:hAnsi="Garamond"/>
          <w:sz w:val="20"/>
          <w:szCs w:val="20"/>
        </w:rPr>
        <w:t>)</w:t>
      </w:r>
    </w:p>
    <w:p w14:paraId="068D8C39" w14:textId="680F6755" w:rsidR="000C4F01" w:rsidRDefault="00D52F69" w:rsidP="000C4F0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CM Fantasy</w:t>
      </w:r>
      <w:r w:rsidR="00373C3C">
        <w:rPr>
          <w:rFonts w:ascii="Garamond" w:hAnsi="Garamond"/>
          <w:sz w:val="20"/>
          <w:szCs w:val="20"/>
        </w:rPr>
        <w:t>: (3</w:t>
      </w:r>
      <w:r w:rsidR="000C4F01">
        <w:rPr>
          <w:rFonts w:ascii="Garamond" w:hAnsi="Garamond"/>
          <w:sz w:val="20"/>
          <w:szCs w:val="20"/>
        </w:rPr>
        <w:t xml:space="preserve">) 1. </w:t>
      </w:r>
      <w:r w:rsidR="008E25D0" w:rsidRPr="008E25D0">
        <w:rPr>
          <w:rFonts w:ascii="Garamond" w:hAnsi="Garamond"/>
          <w:sz w:val="20"/>
          <w:szCs w:val="20"/>
        </w:rPr>
        <w:t>Twinkle Toes</w:t>
      </w:r>
      <w:r w:rsidR="008E25D0" w:rsidRPr="008E25D0">
        <w:rPr>
          <w:rFonts w:ascii="Garamond" w:hAnsi="Garamond"/>
          <w:b/>
          <w:sz w:val="20"/>
          <w:szCs w:val="20"/>
        </w:rPr>
        <w:t xml:space="preserve"> </w:t>
      </w:r>
      <w:r w:rsidR="000C4F01">
        <w:rPr>
          <w:rFonts w:ascii="Garamond" w:hAnsi="Garamond"/>
          <w:sz w:val="20"/>
          <w:szCs w:val="20"/>
        </w:rPr>
        <w:t>(</w:t>
      </w:r>
      <w:r w:rsidR="009F640D">
        <w:rPr>
          <w:rFonts w:ascii="Garamond" w:hAnsi="Garamond"/>
          <w:sz w:val="20"/>
          <w:szCs w:val="20"/>
        </w:rPr>
        <w:t>KH</w:t>
      </w:r>
      <w:r w:rsidR="000C4F01">
        <w:rPr>
          <w:rFonts w:ascii="Garamond" w:hAnsi="Garamond"/>
          <w:sz w:val="20"/>
          <w:szCs w:val="20"/>
        </w:rPr>
        <w:t xml:space="preserve">) 2. </w:t>
      </w:r>
      <w:proofErr w:type="spellStart"/>
      <w:r w:rsidR="009F640D">
        <w:rPr>
          <w:rFonts w:ascii="Garamond" w:hAnsi="Garamond"/>
          <w:sz w:val="20"/>
          <w:szCs w:val="20"/>
        </w:rPr>
        <w:t>Onix</w:t>
      </w:r>
      <w:proofErr w:type="spellEnd"/>
      <w:r w:rsidR="009F640D">
        <w:rPr>
          <w:rFonts w:ascii="Garamond" w:hAnsi="Garamond"/>
          <w:sz w:val="20"/>
          <w:szCs w:val="20"/>
        </w:rPr>
        <w:t xml:space="preserve"> </w:t>
      </w:r>
      <w:r w:rsidR="000C4F01">
        <w:rPr>
          <w:rFonts w:ascii="Garamond" w:hAnsi="Garamond"/>
          <w:sz w:val="20"/>
          <w:szCs w:val="20"/>
        </w:rPr>
        <w:t>(</w:t>
      </w:r>
      <w:r w:rsidR="009F640D">
        <w:rPr>
          <w:rFonts w:ascii="Garamond" w:hAnsi="Garamond"/>
          <w:sz w:val="20"/>
          <w:szCs w:val="20"/>
        </w:rPr>
        <w:t>BS</w:t>
      </w:r>
      <w:r w:rsidR="000C4F01">
        <w:rPr>
          <w:rFonts w:ascii="Garamond" w:hAnsi="Garamond"/>
          <w:sz w:val="20"/>
          <w:szCs w:val="20"/>
        </w:rPr>
        <w:t>)</w:t>
      </w:r>
    </w:p>
    <w:p w14:paraId="7F491708" w14:textId="77777777" w:rsidR="000C4F01" w:rsidRDefault="00D52F69" w:rsidP="000C4F0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CM Unrealistic/Decorator</w:t>
      </w:r>
      <w:r w:rsidR="000C4F01">
        <w:rPr>
          <w:rFonts w:ascii="Garamond" w:hAnsi="Garamond"/>
          <w:sz w:val="20"/>
          <w:szCs w:val="20"/>
        </w:rPr>
        <w:t>: (</w:t>
      </w:r>
      <w:r w:rsidR="00373C3C">
        <w:rPr>
          <w:rFonts w:ascii="Garamond" w:hAnsi="Garamond"/>
          <w:sz w:val="20"/>
          <w:szCs w:val="20"/>
        </w:rPr>
        <w:t>8</w:t>
      </w:r>
      <w:r w:rsidR="009F640D">
        <w:rPr>
          <w:rFonts w:ascii="Garamond" w:hAnsi="Garamond"/>
          <w:sz w:val="20"/>
          <w:szCs w:val="20"/>
        </w:rPr>
        <w:t xml:space="preserve">) 1. </w:t>
      </w:r>
      <w:proofErr w:type="spellStart"/>
      <w:r w:rsidR="009F640D" w:rsidRPr="008D11B9">
        <w:rPr>
          <w:rFonts w:ascii="Calibri" w:eastAsia="Times New Roman" w:hAnsi="Calibri" w:cs="Calibri"/>
          <w:color w:val="000000"/>
        </w:rPr>
        <w:t>Momento</w:t>
      </w:r>
      <w:proofErr w:type="spellEnd"/>
      <w:r w:rsidR="009F640D" w:rsidRPr="008D11B9">
        <w:rPr>
          <w:rFonts w:ascii="Calibri" w:eastAsia="Times New Roman" w:hAnsi="Calibri" w:cs="Calibri"/>
          <w:color w:val="000000"/>
        </w:rPr>
        <w:t xml:space="preserve"> Mori</w:t>
      </w:r>
      <w:r w:rsidR="009F640D">
        <w:rPr>
          <w:rFonts w:ascii="Garamond" w:hAnsi="Garamond"/>
          <w:sz w:val="20"/>
          <w:szCs w:val="20"/>
        </w:rPr>
        <w:t xml:space="preserve"> (SB</w:t>
      </w:r>
      <w:r w:rsidR="000C4F01">
        <w:rPr>
          <w:rFonts w:ascii="Garamond" w:hAnsi="Garamond"/>
          <w:sz w:val="20"/>
          <w:szCs w:val="20"/>
        </w:rPr>
        <w:t xml:space="preserve">) 2. </w:t>
      </w:r>
      <w:r w:rsidR="009F640D">
        <w:rPr>
          <w:rFonts w:ascii="Arial" w:hAnsi="Arial"/>
        </w:rPr>
        <w:t>TSF Images of KY</w:t>
      </w:r>
      <w:r w:rsidR="009F640D">
        <w:rPr>
          <w:rFonts w:ascii="Garamond" w:hAnsi="Garamond"/>
          <w:sz w:val="20"/>
          <w:szCs w:val="20"/>
        </w:rPr>
        <w:t xml:space="preserve"> </w:t>
      </w:r>
      <w:r w:rsidR="000C4F01">
        <w:rPr>
          <w:rFonts w:ascii="Garamond" w:hAnsi="Garamond"/>
          <w:sz w:val="20"/>
          <w:szCs w:val="20"/>
        </w:rPr>
        <w:t>(</w:t>
      </w:r>
      <w:r w:rsidR="009F640D">
        <w:rPr>
          <w:rFonts w:ascii="Garamond" w:hAnsi="Garamond"/>
          <w:sz w:val="20"/>
          <w:szCs w:val="20"/>
        </w:rPr>
        <w:t>DC</w:t>
      </w:r>
      <w:r w:rsidR="000C4F01">
        <w:rPr>
          <w:rFonts w:ascii="Garamond" w:hAnsi="Garamond"/>
          <w:sz w:val="20"/>
          <w:szCs w:val="20"/>
        </w:rPr>
        <w:t>)</w:t>
      </w:r>
    </w:p>
    <w:p w14:paraId="3205942E" w14:textId="77777777" w:rsidR="00D52F69" w:rsidRDefault="00D52F69" w:rsidP="000C4F0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OF China/CM Glaze Unrealistic/Fantasy</w:t>
      </w:r>
      <w:r w:rsidR="000C4F01">
        <w:rPr>
          <w:rFonts w:ascii="Garamond" w:hAnsi="Garamond"/>
          <w:sz w:val="20"/>
          <w:szCs w:val="20"/>
        </w:rPr>
        <w:t>: (</w:t>
      </w:r>
      <w:r>
        <w:rPr>
          <w:rFonts w:ascii="Garamond" w:hAnsi="Garamond"/>
          <w:sz w:val="20"/>
          <w:szCs w:val="20"/>
        </w:rPr>
        <w:t>0)</w:t>
      </w:r>
    </w:p>
    <w:p w14:paraId="1B126F5F" w14:textId="77777777" w:rsidR="000C4F01" w:rsidRPr="006A0D1E" w:rsidRDefault="00373C3C" w:rsidP="000C4F01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Misc. Workmanship </w:t>
      </w:r>
      <w:r w:rsidR="000C4F01" w:rsidRPr="006A0D1E">
        <w:rPr>
          <w:rFonts w:ascii="Garamond" w:hAnsi="Garamond"/>
          <w:b/>
          <w:sz w:val="20"/>
          <w:szCs w:val="20"/>
        </w:rPr>
        <w:t>Championship</w:t>
      </w:r>
    </w:p>
    <w:p w14:paraId="2D474E01" w14:textId="77777777" w:rsidR="00373C3C" w:rsidRDefault="000C4F01" w:rsidP="000C4F01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bookmarkStart w:id="19" w:name="_Hlk495912270"/>
      <w:proofErr w:type="spellStart"/>
      <w:r w:rsidR="009F640D" w:rsidRPr="008D11B9">
        <w:rPr>
          <w:rFonts w:ascii="Calibri" w:eastAsia="Times New Roman" w:hAnsi="Calibri" w:cs="Calibri"/>
          <w:color w:val="000000"/>
        </w:rPr>
        <w:t>D'Artarion</w:t>
      </w:r>
      <w:proofErr w:type="spellEnd"/>
      <w:r w:rsidR="00373C3C">
        <w:rPr>
          <w:rFonts w:ascii="Garamond" w:hAnsi="Garamond"/>
          <w:b/>
          <w:sz w:val="20"/>
          <w:szCs w:val="20"/>
        </w:rPr>
        <w:t xml:space="preserve"> </w:t>
      </w:r>
      <w:r w:rsidRPr="006A0D1E">
        <w:rPr>
          <w:rFonts w:ascii="Garamond" w:hAnsi="Garamond"/>
          <w:b/>
          <w:sz w:val="20"/>
          <w:szCs w:val="20"/>
        </w:rPr>
        <w:t>(</w:t>
      </w:r>
      <w:r w:rsidR="009F640D">
        <w:rPr>
          <w:rFonts w:ascii="Garamond" w:hAnsi="Garamond"/>
          <w:b/>
          <w:sz w:val="20"/>
          <w:szCs w:val="20"/>
        </w:rPr>
        <w:t>MP</w:t>
      </w:r>
      <w:r w:rsidR="00373C3C">
        <w:rPr>
          <w:rFonts w:ascii="Garamond" w:hAnsi="Garamond"/>
          <w:b/>
          <w:sz w:val="20"/>
          <w:szCs w:val="20"/>
        </w:rPr>
        <w:t xml:space="preserve">) </w:t>
      </w:r>
      <w:bookmarkEnd w:id="19"/>
    </w:p>
    <w:p w14:paraId="23884293" w14:textId="641CF7D9" w:rsidR="000C4F01" w:rsidRDefault="00373C3C" w:rsidP="000C4F01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Reserve Champion: </w:t>
      </w:r>
      <w:r w:rsidR="008E25D0">
        <w:rPr>
          <w:rFonts w:ascii="Garamond" w:hAnsi="Garamond"/>
          <w:b/>
          <w:sz w:val="20"/>
          <w:szCs w:val="20"/>
        </w:rPr>
        <w:t>Twinkle Toes</w:t>
      </w:r>
      <w:r>
        <w:rPr>
          <w:rFonts w:ascii="Garamond" w:hAnsi="Garamond"/>
          <w:b/>
          <w:sz w:val="20"/>
          <w:szCs w:val="20"/>
        </w:rPr>
        <w:t xml:space="preserve"> (KH</w:t>
      </w:r>
      <w:r w:rsidR="000C4F01" w:rsidRPr="006A0D1E">
        <w:rPr>
          <w:rFonts w:ascii="Garamond" w:hAnsi="Garamond"/>
          <w:b/>
          <w:sz w:val="20"/>
          <w:szCs w:val="20"/>
        </w:rPr>
        <w:t>)</w:t>
      </w:r>
    </w:p>
    <w:p w14:paraId="3D6EBC72" w14:textId="77777777" w:rsidR="00B35EBB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C404059" w14:textId="77777777" w:rsidR="00844360" w:rsidRPr="006A0D1E" w:rsidRDefault="00844360" w:rsidP="0084436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>
        <w:rPr>
          <w:rFonts w:ascii="Garamond" w:hAnsi="Garamond"/>
          <w:b/>
          <w:sz w:val="24"/>
          <w:szCs w:val="24"/>
        </w:rPr>
        <w:t xml:space="preserve">Yellow Card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14:paraId="27F1757E" w14:textId="77777777" w:rsidR="00844360" w:rsidRPr="006A0D1E" w:rsidRDefault="00844360" w:rsidP="0084436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proofErr w:type="spellStart"/>
      <w:r w:rsidRPr="00844360">
        <w:rPr>
          <w:rFonts w:ascii="Garamond" w:hAnsi="Garamond"/>
          <w:b/>
          <w:sz w:val="24"/>
          <w:szCs w:val="24"/>
        </w:rPr>
        <w:t>D'Artarion</w:t>
      </w:r>
      <w:proofErr w:type="spellEnd"/>
      <w:r w:rsidRPr="00844360">
        <w:rPr>
          <w:rFonts w:ascii="Garamond" w:hAnsi="Garamond"/>
          <w:b/>
          <w:sz w:val="24"/>
          <w:szCs w:val="24"/>
        </w:rPr>
        <w:t xml:space="preserve"> (MP)</w:t>
      </w:r>
    </w:p>
    <w:p w14:paraId="149179A9" w14:textId="450171E1" w:rsidR="00844360" w:rsidRDefault="00844360" w:rsidP="00844360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Reserve Champion: </w:t>
      </w:r>
      <w:r w:rsidR="008E25D0" w:rsidRPr="008E25D0">
        <w:rPr>
          <w:rFonts w:ascii="Garamond" w:hAnsi="Garamond"/>
          <w:b/>
          <w:sz w:val="24"/>
          <w:szCs w:val="24"/>
        </w:rPr>
        <w:t xml:space="preserve">Chestnut Moon </w:t>
      </w:r>
      <w:r>
        <w:rPr>
          <w:rFonts w:ascii="Garamond" w:hAnsi="Garamond"/>
          <w:b/>
          <w:sz w:val="24"/>
          <w:szCs w:val="24"/>
        </w:rPr>
        <w:t>(JD</w:t>
      </w:r>
      <w:r w:rsidRPr="006A0D1E">
        <w:rPr>
          <w:rFonts w:ascii="Garamond" w:hAnsi="Garamond"/>
          <w:b/>
          <w:sz w:val="24"/>
          <w:szCs w:val="24"/>
        </w:rPr>
        <w:t>)</w:t>
      </w:r>
    </w:p>
    <w:p w14:paraId="2BF50ADC" w14:textId="77777777" w:rsidR="00844360" w:rsidRDefault="0084436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2AE51D1" w14:textId="77777777" w:rsidR="006A0D1E" w:rsidRPr="006A0D1E" w:rsidRDefault="006A0D1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sectPr w:rsidR="006A0D1E" w:rsidRPr="006A0D1E" w:rsidSect="006026E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acy Quick">
    <w15:presenceInfo w15:providerId="Windows Live" w15:userId="ff7e3682d970f9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281"/>
    <w:rsid w:val="000305D2"/>
    <w:rsid w:val="0003358E"/>
    <w:rsid w:val="00092F51"/>
    <w:rsid w:val="000A3A7D"/>
    <w:rsid w:val="000A7485"/>
    <w:rsid w:val="000B31CF"/>
    <w:rsid w:val="000B5343"/>
    <w:rsid w:val="000B6DDA"/>
    <w:rsid w:val="000C4F01"/>
    <w:rsid w:val="000D2253"/>
    <w:rsid w:val="00107C98"/>
    <w:rsid w:val="0011339B"/>
    <w:rsid w:val="0018166A"/>
    <w:rsid w:val="00185D4D"/>
    <w:rsid w:val="00196395"/>
    <w:rsid w:val="001B075C"/>
    <w:rsid w:val="001C3B29"/>
    <w:rsid w:val="0020117A"/>
    <w:rsid w:val="00204E38"/>
    <w:rsid w:val="00221AC1"/>
    <w:rsid w:val="00231B2F"/>
    <w:rsid w:val="0023360E"/>
    <w:rsid w:val="00264DD7"/>
    <w:rsid w:val="002902A2"/>
    <w:rsid w:val="002C7D97"/>
    <w:rsid w:val="002F2590"/>
    <w:rsid w:val="0030424E"/>
    <w:rsid w:val="00373C3C"/>
    <w:rsid w:val="0037597D"/>
    <w:rsid w:val="00386E6B"/>
    <w:rsid w:val="00392D97"/>
    <w:rsid w:val="0039732D"/>
    <w:rsid w:val="003A0E8A"/>
    <w:rsid w:val="003A45B1"/>
    <w:rsid w:val="003B107D"/>
    <w:rsid w:val="003C6F1F"/>
    <w:rsid w:val="003C7110"/>
    <w:rsid w:val="003E0B23"/>
    <w:rsid w:val="003E1FBA"/>
    <w:rsid w:val="003F051A"/>
    <w:rsid w:val="0040017D"/>
    <w:rsid w:val="00421880"/>
    <w:rsid w:val="0043589C"/>
    <w:rsid w:val="00436B2C"/>
    <w:rsid w:val="004552AB"/>
    <w:rsid w:val="00461074"/>
    <w:rsid w:val="0046661F"/>
    <w:rsid w:val="00470784"/>
    <w:rsid w:val="00482D11"/>
    <w:rsid w:val="004A78BB"/>
    <w:rsid w:val="004B74A2"/>
    <w:rsid w:val="004C3DBA"/>
    <w:rsid w:val="004D4DEB"/>
    <w:rsid w:val="00501879"/>
    <w:rsid w:val="00505CDC"/>
    <w:rsid w:val="005062F6"/>
    <w:rsid w:val="00517E04"/>
    <w:rsid w:val="005238BB"/>
    <w:rsid w:val="005248C5"/>
    <w:rsid w:val="00547CFF"/>
    <w:rsid w:val="005615EB"/>
    <w:rsid w:val="00566F1E"/>
    <w:rsid w:val="005A00CA"/>
    <w:rsid w:val="005B0A78"/>
    <w:rsid w:val="005C0DB4"/>
    <w:rsid w:val="00601E6E"/>
    <w:rsid w:val="006026E8"/>
    <w:rsid w:val="006308A2"/>
    <w:rsid w:val="00631C39"/>
    <w:rsid w:val="00635D29"/>
    <w:rsid w:val="0064111F"/>
    <w:rsid w:val="00663EFB"/>
    <w:rsid w:val="00675DB8"/>
    <w:rsid w:val="006A0D1E"/>
    <w:rsid w:val="006A53B0"/>
    <w:rsid w:val="006A6E16"/>
    <w:rsid w:val="006C4557"/>
    <w:rsid w:val="006D1671"/>
    <w:rsid w:val="006F456E"/>
    <w:rsid w:val="00721BEC"/>
    <w:rsid w:val="0075788C"/>
    <w:rsid w:val="0076155A"/>
    <w:rsid w:val="00763FFB"/>
    <w:rsid w:val="00765D1E"/>
    <w:rsid w:val="0077263E"/>
    <w:rsid w:val="00780618"/>
    <w:rsid w:val="0078169C"/>
    <w:rsid w:val="00785B2A"/>
    <w:rsid w:val="007D1F6D"/>
    <w:rsid w:val="007F51BD"/>
    <w:rsid w:val="008061A8"/>
    <w:rsid w:val="00816783"/>
    <w:rsid w:val="0082013E"/>
    <w:rsid w:val="00832F34"/>
    <w:rsid w:val="00835540"/>
    <w:rsid w:val="00841433"/>
    <w:rsid w:val="00844360"/>
    <w:rsid w:val="00853727"/>
    <w:rsid w:val="0087211A"/>
    <w:rsid w:val="00875F6E"/>
    <w:rsid w:val="0088720D"/>
    <w:rsid w:val="00891282"/>
    <w:rsid w:val="00893B9B"/>
    <w:rsid w:val="008C6ED9"/>
    <w:rsid w:val="008D3E10"/>
    <w:rsid w:val="008E0B3F"/>
    <w:rsid w:val="008E25D0"/>
    <w:rsid w:val="008F28C1"/>
    <w:rsid w:val="008F668E"/>
    <w:rsid w:val="00940344"/>
    <w:rsid w:val="00962705"/>
    <w:rsid w:val="00965E70"/>
    <w:rsid w:val="00975281"/>
    <w:rsid w:val="00981243"/>
    <w:rsid w:val="009A01F1"/>
    <w:rsid w:val="009A70A9"/>
    <w:rsid w:val="009B3606"/>
    <w:rsid w:val="009B44AC"/>
    <w:rsid w:val="009D0F70"/>
    <w:rsid w:val="009E39F1"/>
    <w:rsid w:val="009E7B6A"/>
    <w:rsid w:val="009F640D"/>
    <w:rsid w:val="00A03F49"/>
    <w:rsid w:val="00A31943"/>
    <w:rsid w:val="00A53952"/>
    <w:rsid w:val="00A92BA9"/>
    <w:rsid w:val="00AB3639"/>
    <w:rsid w:val="00AB504A"/>
    <w:rsid w:val="00AC09F6"/>
    <w:rsid w:val="00AC1FDF"/>
    <w:rsid w:val="00AC3366"/>
    <w:rsid w:val="00AD127A"/>
    <w:rsid w:val="00AD2735"/>
    <w:rsid w:val="00B10D9A"/>
    <w:rsid w:val="00B22BEB"/>
    <w:rsid w:val="00B35EBB"/>
    <w:rsid w:val="00B455A9"/>
    <w:rsid w:val="00B55FFF"/>
    <w:rsid w:val="00B953F8"/>
    <w:rsid w:val="00BA728A"/>
    <w:rsid w:val="00BB2AAE"/>
    <w:rsid w:val="00BC2E6B"/>
    <w:rsid w:val="00BC4D53"/>
    <w:rsid w:val="00BC6C71"/>
    <w:rsid w:val="00BD40AD"/>
    <w:rsid w:val="00BF1D24"/>
    <w:rsid w:val="00BF53CA"/>
    <w:rsid w:val="00C115B1"/>
    <w:rsid w:val="00C150BA"/>
    <w:rsid w:val="00C4059D"/>
    <w:rsid w:val="00C41562"/>
    <w:rsid w:val="00C42B7C"/>
    <w:rsid w:val="00C44D5A"/>
    <w:rsid w:val="00C85BC0"/>
    <w:rsid w:val="00CA13AE"/>
    <w:rsid w:val="00CA1832"/>
    <w:rsid w:val="00CC7FDE"/>
    <w:rsid w:val="00CD7E03"/>
    <w:rsid w:val="00CE0E9F"/>
    <w:rsid w:val="00CF2D48"/>
    <w:rsid w:val="00D2413F"/>
    <w:rsid w:val="00D261D8"/>
    <w:rsid w:val="00D35EB0"/>
    <w:rsid w:val="00D43D9B"/>
    <w:rsid w:val="00D52F69"/>
    <w:rsid w:val="00D777B6"/>
    <w:rsid w:val="00D87870"/>
    <w:rsid w:val="00D91DE6"/>
    <w:rsid w:val="00DA1BCE"/>
    <w:rsid w:val="00DA2F18"/>
    <w:rsid w:val="00DB29A1"/>
    <w:rsid w:val="00DC30A8"/>
    <w:rsid w:val="00DC66C2"/>
    <w:rsid w:val="00E3796B"/>
    <w:rsid w:val="00E4553D"/>
    <w:rsid w:val="00E8557A"/>
    <w:rsid w:val="00EA5CB2"/>
    <w:rsid w:val="00EB0629"/>
    <w:rsid w:val="00ED7003"/>
    <w:rsid w:val="00F01370"/>
    <w:rsid w:val="00F42B6E"/>
    <w:rsid w:val="00F57457"/>
    <w:rsid w:val="00F7491D"/>
    <w:rsid w:val="00F84A66"/>
    <w:rsid w:val="00FB76E6"/>
    <w:rsid w:val="00FD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EA60"/>
  <w15:docId w15:val="{EBC38498-22D8-4D26-B5D9-D4B21445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11</Pages>
  <Words>5138</Words>
  <Characters>29289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 Quick</cp:lastModifiedBy>
  <cp:revision>92</cp:revision>
  <cp:lastPrinted>2017-11-06T21:34:00Z</cp:lastPrinted>
  <dcterms:created xsi:type="dcterms:W3CDTF">2017-10-10T21:41:00Z</dcterms:created>
  <dcterms:modified xsi:type="dcterms:W3CDTF">2017-11-07T20:07:00Z</dcterms:modified>
</cp:coreProperties>
</file>